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5F19" w14:textId="4B56157B" w:rsidR="006E614C" w:rsidRPr="000B706F" w:rsidRDefault="0023727A" w:rsidP="009D60E0">
      <w:pPr>
        <w:pStyle w:val="Title"/>
        <w:jc w:val="center"/>
        <w:rPr>
          <w:b w:val="0"/>
        </w:rPr>
      </w:pPr>
      <w:r>
        <w:t xml:space="preserve">The </w:t>
      </w:r>
      <w:r w:rsidR="004B3847">
        <w:t xml:space="preserve">MARKET CHOICE </w:t>
      </w:r>
      <w:r>
        <w:t>Act</w:t>
      </w:r>
      <w:r w:rsidR="007D5C96">
        <w:t xml:space="preserve"> of 2019</w:t>
      </w:r>
    </w:p>
    <w:p w14:paraId="26B1482B" w14:textId="19BC3572" w:rsidR="006E614C" w:rsidRPr="000C1729" w:rsidRDefault="006966CC" w:rsidP="00452F70">
      <w:pPr>
        <w:pStyle w:val="NiskanenCentersam"/>
        <w:jc w:val="left"/>
      </w:pPr>
      <w:r w:rsidRPr="000C1729">
        <w:rPr>
          <w:b/>
        </w:rPr>
        <w:br/>
      </w:r>
      <w:r w:rsidR="0023727A" w:rsidRPr="000C1729">
        <w:rPr>
          <w:b/>
        </w:rPr>
        <w:t>Nader Sobhani</w:t>
      </w:r>
      <w:r w:rsidR="000C1729" w:rsidRPr="000C1729">
        <w:rPr>
          <w:b/>
        </w:rPr>
        <w:t xml:space="preserve">, David Bookbinder, and Joseph </w:t>
      </w:r>
      <w:proofErr w:type="spellStart"/>
      <w:r w:rsidR="000C1729" w:rsidRPr="000C1729">
        <w:rPr>
          <w:b/>
        </w:rPr>
        <w:t>Majkut</w:t>
      </w:r>
      <w:proofErr w:type="spellEnd"/>
      <w:r w:rsidR="000C1729" w:rsidRPr="000C1729">
        <w:rPr>
          <w:b/>
        </w:rPr>
        <w:t xml:space="preserve"> </w:t>
      </w:r>
      <w:r w:rsidR="006E614C" w:rsidRPr="000C1729">
        <w:rPr>
          <w:b/>
        </w:rPr>
        <w:t xml:space="preserve"> </w:t>
      </w:r>
      <w:r w:rsidR="006E614C" w:rsidRPr="000C1729">
        <w:rPr>
          <w:b/>
        </w:rPr>
        <w:br/>
      </w:r>
      <w:r w:rsidR="0023727A" w:rsidRPr="000C1729">
        <w:t xml:space="preserve">Climate Policy </w:t>
      </w:r>
      <w:r w:rsidR="00294B58" w:rsidRPr="000C1729">
        <w:t>Associate</w:t>
      </w:r>
      <w:r w:rsidR="00873435">
        <w:t>, Chief Counsel, Director of Climate Policy</w:t>
      </w:r>
      <w:r w:rsidR="006E614C" w:rsidRPr="000C1729">
        <w:br/>
        <w:t>Niskanen Center</w:t>
      </w:r>
    </w:p>
    <w:p w14:paraId="7A2A4F1E" w14:textId="6935822F" w:rsidR="00592382" w:rsidRPr="004E6363" w:rsidRDefault="00E5383E" w:rsidP="000A0358">
      <w:pPr>
        <w:pStyle w:val="NiskanenCentersam"/>
        <w:pBdr>
          <w:bottom w:val="single" w:sz="24" w:space="1" w:color="1C525E"/>
        </w:pBdr>
        <w:jc w:val="left"/>
      </w:pPr>
      <w:r>
        <w:t xml:space="preserve">October </w:t>
      </w:r>
      <w:r w:rsidR="0023727A">
        <w:t>2019</w:t>
      </w:r>
      <w:r w:rsidR="00592382">
        <w:br/>
      </w:r>
    </w:p>
    <w:p w14:paraId="442A2643" w14:textId="77777777" w:rsidR="004E6363" w:rsidRPr="00592382" w:rsidRDefault="004E6363" w:rsidP="00592382">
      <w:pPr>
        <w:pStyle w:val="Subtitle"/>
        <w:jc w:val="center"/>
        <w:rPr>
          <w:color w:val="1C525E"/>
        </w:rPr>
      </w:pPr>
      <w:r w:rsidRPr="00592382">
        <w:t xml:space="preserve">Key </w:t>
      </w:r>
      <w:r w:rsidR="000A0358">
        <w:t>Takeaways</w:t>
      </w:r>
    </w:p>
    <w:p w14:paraId="55E69A6F" w14:textId="43A9370A" w:rsidR="002C657F" w:rsidRDefault="0023727A" w:rsidP="006966CC">
      <w:pPr>
        <w:pStyle w:val="NiskanenCentersam"/>
        <w:numPr>
          <w:ilvl w:val="0"/>
          <w:numId w:val="13"/>
        </w:numPr>
        <w:ind w:left="360"/>
        <w:jc w:val="left"/>
      </w:pPr>
      <w:r w:rsidRPr="000D00CD">
        <w:t>The</w:t>
      </w:r>
      <w:r w:rsidR="004B3847">
        <w:t xml:space="preserve"> Market Choice Act (MCA)</w:t>
      </w:r>
      <w:r>
        <w:t xml:space="preserve"> </w:t>
      </w:r>
      <w:r w:rsidR="009F4F0F">
        <w:t>would abolish the federal excise tax on gasoline and diesel fuel and</w:t>
      </w:r>
      <w:r>
        <w:t xml:space="preserve"> </w:t>
      </w:r>
      <w:r w:rsidRPr="000D00CD">
        <w:t>levy a tax on greenhouse gas (GHG) emissions from fossil fuels</w:t>
      </w:r>
      <w:r w:rsidR="0084470F">
        <w:t>,</w:t>
      </w:r>
      <w:r w:rsidRPr="000D00CD">
        <w:t xml:space="preserve"> certain </w:t>
      </w:r>
      <w:r w:rsidRPr="00D819CC">
        <w:t>large</w:t>
      </w:r>
      <w:r w:rsidRPr="000D00CD">
        <w:t xml:space="preserve"> industrial facilities</w:t>
      </w:r>
      <w:r w:rsidR="00384CBD">
        <w:t xml:space="preserve">, </w:t>
      </w:r>
      <w:r w:rsidRPr="000D00CD">
        <w:t xml:space="preserve">and </w:t>
      </w:r>
      <w:r w:rsidR="0084470F">
        <w:t xml:space="preserve">certain </w:t>
      </w:r>
      <w:r w:rsidRPr="00D819CC">
        <w:t>products</w:t>
      </w:r>
      <w:r w:rsidR="0084470F">
        <w:t xml:space="preserve"> used </w:t>
      </w:r>
      <w:r w:rsidR="00630418">
        <w:t>for industrial processes</w:t>
      </w:r>
      <w:r w:rsidR="00F377F3">
        <w:t>.</w:t>
      </w:r>
      <w:r w:rsidR="00384CBD">
        <w:t xml:space="preserve"> The MCA would also levy a carbon-based border adjustment for GHG-intense imports and rebates for GHG-exports.</w:t>
      </w:r>
    </w:p>
    <w:p w14:paraId="0777DFDD" w14:textId="6CB32863" w:rsidR="0023727A" w:rsidRDefault="0023727A" w:rsidP="009D60E0">
      <w:pPr>
        <w:pStyle w:val="NiskanenCentersam"/>
        <w:numPr>
          <w:ilvl w:val="0"/>
          <w:numId w:val="13"/>
        </w:numPr>
        <w:ind w:left="360"/>
        <w:jc w:val="left"/>
      </w:pPr>
      <w:r w:rsidRPr="000D00CD">
        <w:t xml:space="preserve">The </w:t>
      </w:r>
      <w:r>
        <w:t>GHG</w:t>
      </w:r>
      <w:r w:rsidRPr="000D00CD">
        <w:t xml:space="preserve"> tax would start at $</w:t>
      </w:r>
      <w:r>
        <w:t>3</w:t>
      </w:r>
      <w:r w:rsidR="00C72837">
        <w:t>5</w:t>
      </w:r>
      <w:r w:rsidRPr="000D00CD">
        <w:t xml:space="preserve"> per</w:t>
      </w:r>
      <w:r>
        <w:t xml:space="preserve"> metric</w:t>
      </w:r>
      <w:r w:rsidRPr="000D00CD">
        <w:t xml:space="preserve"> ton of CO2-equivalent emissions and increase at a real rate of </w:t>
      </w:r>
      <w:r>
        <w:t>5</w:t>
      </w:r>
      <w:r w:rsidRPr="000D00CD">
        <w:t xml:space="preserve"> percent per year. Modeling estimates indicate </w:t>
      </w:r>
      <w:r w:rsidR="00817354">
        <w:t xml:space="preserve">that </w:t>
      </w:r>
      <w:r w:rsidR="00172C88" w:rsidRPr="000D00CD">
        <w:t>in the first 10 years</w:t>
      </w:r>
      <w:r w:rsidR="00172C88">
        <w:t xml:space="preserve">, </w:t>
      </w:r>
      <w:r w:rsidR="00817354">
        <w:t>the MCA</w:t>
      </w:r>
      <w:r w:rsidRPr="000D00CD">
        <w:t xml:space="preserve"> would reduce taxed GHG emissions by about </w:t>
      </w:r>
      <w:r>
        <w:t>4</w:t>
      </w:r>
      <w:r w:rsidR="00817354">
        <w:t>2</w:t>
      </w:r>
      <w:r w:rsidRPr="000D00CD">
        <w:t xml:space="preserve"> percent against 2005 baseline levels and raise </w:t>
      </w:r>
      <w:r w:rsidR="00817354">
        <w:t xml:space="preserve">about </w:t>
      </w:r>
      <w:r w:rsidRPr="000D00CD">
        <w:t>$</w:t>
      </w:r>
      <w:r w:rsidR="00BC3B31">
        <w:t>1.4 trillion</w:t>
      </w:r>
      <w:r w:rsidR="00384CBD">
        <w:t xml:space="preserve"> of revenue</w:t>
      </w:r>
      <w:r w:rsidRPr="000D00CD">
        <w:t>.</w:t>
      </w:r>
    </w:p>
    <w:p w14:paraId="42F6B4AD" w14:textId="181AEF6F" w:rsidR="0023727A" w:rsidRDefault="0023727A" w:rsidP="007D62E6">
      <w:pPr>
        <w:pStyle w:val="NiskanenCentersam"/>
        <w:numPr>
          <w:ilvl w:val="0"/>
          <w:numId w:val="13"/>
        </w:numPr>
        <w:ind w:left="360"/>
        <w:jc w:val="left"/>
      </w:pPr>
      <w:r w:rsidRPr="000D00CD">
        <w:t xml:space="preserve">Seventy percent of revenue from the </w:t>
      </w:r>
      <w:r w:rsidR="00384CBD">
        <w:t>GHG tax</w:t>
      </w:r>
      <w:r w:rsidR="00817354">
        <w:t xml:space="preserve"> </w:t>
      </w:r>
      <w:r w:rsidR="002517F7">
        <w:t>would go</w:t>
      </w:r>
      <w:r w:rsidR="002517F7" w:rsidRPr="000D00CD">
        <w:t xml:space="preserve"> </w:t>
      </w:r>
      <w:r w:rsidRPr="000D00CD">
        <w:t>toward</w:t>
      </w:r>
      <w:r>
        <w:t xml:space="preserve"> </w:t>
      </w:r>
      <w:r w:rsidR="009F4F0F">
        <w:t>the Highway Trust Fund</w:t>
      </w:r>
      <w:r w:rsidR="00172C88">
        <w:t>,</w:t>
      </w:r>
      <w:r w:rsidR="009F4F0F">
        <w:t xml:space="preserve"> </w:t>
      </w:r>
      <w:r w:rsidRPr="000D00CD">
        <w:t>with the remainder going toward</w:t>
      </w:r>
      <w:r w:rsidR="00384CBD">
        <w:t xml:space="preserve"> spending on</w:t>
      </w:r>
      <w:r w:rsidRPr="000D00CD">
        <w:t xml:space="preserve"> climate adaptation, energy research and development, and measures to mitigate the impacts of the tax</w:t>
      </w:r>
      <w:r w:rsidR="00294B58">
        <w:t xml:space="preserve"> for </w:t>
      </w:r>
      <w:r w:rsidR="00384CBD">
        <w:t>poor households and aid communities in transition.</w:t>
      </w:r>
    </w:p>
    <w:p w14:paraId="6189B51F" w14:textId="77777777" w:rsidR="00384CBD" w:rsidRDefault="0023727A" w:rsidP="001D5F9B">
      <w:pPr>
        <w:pStyle w:val="NiskanenCentersam"/>
        <w:numPr>
          <w:ilvl w:val="0"/>
          <w:numId w:val="13"/>
        </w:numPr>
        <w:ind w:left="360"/>
        <w:jc w:val="left"/>
      </w:pPr>
      <w:r>
        <w:t>T</w:t>
      </w:r>
      <w:r w:rsidRPr="000D00CD">
        <w:t xml:space="preserve">he </w:t>
      </w:r>
      <w:r w:rsidR="009F4F0F">
        <w:t xml:space="preserve">MCA </w:t>
      </w:r>
      <w:r w:rsidR="002517F7">
        <w:t>would amend</w:t>
      </w:r>
      <w:r w:rsidR="002517F7" w:rsidRPr="000D00CD">
        <w:t xml:space="preserve"> </w:t>
      </w:r>
      <w:r w:rsidRPr="000D00CD">
        <w:t xml:space="preserve">the Clean Air Act to impose </w:t>
      </w:r>
      <w:r w:rsidR="00294B58">
        <w:t xml:space="preserve">a </w:t>
      </w:r>
      <w:r w:rsidRPr="000D00CD">
        <w:t>rolling moratorium on regulation</w:t>
      </w:r>
      <w:r w:rsidR="00384CBD">
        <w:t>s</w:t>
      </w:r>
      <w:r w:rsidRPr="000D00CD">
        <w:t xml:space="preserve"> </w:t>
      </w:r>
      <w:r w:rsidR="00384CBD">
        <w:t xml:space="preserve">from the Environmental Protection Agency to reduce </w:t>
      </w:r>
      <w:r w:rsidRPr="000D00CD">
        <w:t xml:space="preserve">GHG emissions from stationary sources </w:t>
      </w:r>
      <w:r w:rsidR="00384CBD">
        <w:t xml:space="preserve">if </w:t>
      </w:r>
      <w:r w:rsidRPr="000D00CD">
        <w:t>emissions are below specific targets for 202</w:t>
      </w:r>
      <w:r>
        <w:t>1</w:t>
      </w:r>
      <w:r w:rsidRPr="000D00CD">
        <w:t>-20</w:t>
      </w:r>
      <w:r w:rsidR="00947430">
        <w:t>29</w:t>
      </w:r>
      <w:r w:rsidRPr="000D00CD">
        <w:t>.</w:t>
      </w:r>
      <w:r w:rsidR="00384CBD">
        <w:t xml:space="preserve">   </w:t>
      </w:r>
    </w:p>
    <w:p w14:paraId="3AF73971" w14:textId="072CEBD6" w:rsidR="001D5F9B" w:rsidRDefault="001D5F9B" w:rsidP="00B13FEB">
      <w:pPr>
        <w:pStyle w:val="NiskanenCentersam"/>
        <w:jc w:val="left"/>
      </w:pPr>
      <w:bookmarkStart w:id="0" w:name="_Toc11069439"/>
    </w:p>
    <w:sdt>
      <w:sdtPr>
        <w:rPr>
          <w:rFonts w:asciiTheme="minorHAnsi" w:eastAsiaTheme="minorHAnsi" w:hAnsiTheme="minorHAnsi" w:cstheme="minorBidi"/>
          <w:b w:val="0"/>
          <w:bCs w:val="0"/>
          <w:color w:val="auto"/>
          <w:sz w:val="36"/>
          <w:szCs w:val="36"/>
          <w:lang w:eastAsia="en-US"/>
        </w:rPr>
        <w:id w:val="-150996808"/>
        <w:docPartObj>
          <w:docPartGallery w:val="Table of Contents"/>
          <w:docPartUnique/>
        </w:docPartObj>
      </w:sdtPr>
      <w:sdtEndPr>
        <w:rPr>
          <w:noProof/>
          <w:sz w:val="22"/>
          <w:szCs w:val="22"/>
        </w:rPr>
      </w:sdtEndPr>
      <w:sdtContent>
        <w:p w14:paraId="39636923" w14:textId="66E1B23F" w:rsidR="001D5F9B" w:rsidRPr="00BD5B31" w:rsidRDefault="001D5F9B" w:rsidP="00BD5B31">
          <w:pPr>
            <w:pStyle w:val="TOCHeading"/>
            <w:jc w:val="center"/>
            <w:rPr>
              <w:sz w:val="36"/>
              <w:szCs w:val="36"/>
            </w:rPr>
          </w:pPr>
          <w:r w:rsidRPr="00BD5B31">
            <w:rPr>
              <w:sz w:val="36"/>
              <w:szCs w:val="36"/>
            </w:rPr>
            <w:t>Table of Contents</w:t>
          </w:r>
        </w:p>
        <w:p w14:paraId="1F97BE2A" w14:textId="668538AE" w:rsidR="007F4932" w:rsidRDefault="001D5F9B">
          <w:pPr>
            <w:pStyle w:val="TOC1"/>
            <w:tabs>
              <w:tab w:val="right" w:leader="dot" w:pos="10070"/>
            </w:tabs>
            <w:rPr>
              <w:rFonts w:eastAsiaTheme="minorEastAsia" w:cstheme="minorBidi"/>
              <w:b w:val="0"/>
              <w:bCs w:val="0"/>
              <w:i w:val="0"/>
              <w:iCs w:val="0"/>
              <w:noProof/>
              <w:szCs w:val="24"/>
              <w:lang w:eastAsia="zh-CN"/>
            </w:rPr>
          </w:pPr>
          <w:r>
            <w:rPr>
              <w:b w:val="0"/>
              <w:bCs w:val="0"/>
            </w:rPr>
            <w:fldChar w:fldCharType="begin"/>
          </w:r>
          <w:r>
            <w:instrText xml:space="preserve"> TOC \o "1-3" \h \z \u </w:instrText>
          </w:r>
          <w:r>
            <w:rPr>
              <w:b w:val="0"/>
              <w:bCs w:val="0"/>
            </w:rPr>
            <w:fldChar w:fldCharType="separate"/>
          </w:r>
          <w:hyperlink w:anchor="_Toc23324607" w:history="1">
            <w:r w:rsidR="007F4932" w:rsidRPr="00FC3A89">
              <w:rPr>
                <w:rStyle w:val="Hyperlink"/>
                <w:noProof/>
              </w:rPr>
              <w:t>Introduction</w:t>
            </w:r>
            <w:r w:rsidR="007F4932">
              <w:rPr>
                <w:noProof/>
                <w:webHidden/>
              </w:rPr>
              <w:tab/>
            </w:r>
            <w:r w:rsidR="007F4932">
              <w:rPr>
                <w:noProof/>
                <w:webHidden/>
              </w:rPr>
              <w:fldChar w:fldCharType="begin"/>
            </w:r>
            <w:r w:rsidR="007F4932">
              <w:rPr>
                <w:noProof/>
                <w:webHidden/>
              </w:rPr>
              <w:instrText xml:space="preserve"> PAGEREF _Toc23324607 \h </w:instrText>
            </w:r>
            <w:r w:rsidR="007F4932">
              <w:rPr>
                <w:noProof/>
                <w:webHidden/>
              </w:rPr>
            </w:r>
            <w:r w:rsidR="007F4932">
              <w:rPr>
                <w:noProof/>
                <w:webHidden/>
              </w:rPr>
              <w:fldChar w:fldCharType="separate"/>
            </w:r>
            <w:r w:rsidR="007F4932">
              <w:rPr>
                <w:noProof/>
                <w:webHidden/>
              </w:rPr>
              <w:t>3</w:t>
            </w:r>
            <w:r w:rsidR="007F4932">
              <w:rPr>
                <w:noProof/>
                <w:webHidden/>
              </w:rPr>
              <w:fldChar w:fldCharType="end"/>
            </w:r>
          </w:hyperlink>
        </w:p>
        <w:p w14:paraId="1B6707A9" w14:textId="0D1E5F38" w:rsidR="007F4932" w:rsidRDefault="007F4932">
          <w:pPr>
            <w:pStyle w:val="TOC1"/>
            <w:tabs>
              <w:tab w:val="right" w:leader="dot" w:pos="10070"/>
            </w:tabs>
            <w:rPr>
              <w:rFonts w:eastAsiaTheme="minorEastAsia" w:cstheme="minorBidi"/>
              <w:b w:val="0"/>
              <w:bCs w:val="0"/>
              <w:i w:val="0"/>
              <w:iCs w:val="0"/>
              <w:noProof/>
              <w:szCs w:val="24"/>
              <w:lang w:eastAsia="zh-CN"/>
            </w:rPr>
          </w:pPr>
          <w:hyperlink w:anchor="_Toc23324608" w:history="1">
            <w:r w:rsidRPr="00FC3A89">
              <w:rPr>
                <w:rStyle w:val="Hyperlink"/>
                <w:noProof/>
              </w:rPr>
              <w:t>Tax Swap Details</w:t>
            </w:r>
            <w:r>
              <w:rPr>
                <w:noProof/>
                <w:webHidden/>
              </w:rPr>
              <w:tab/>
            </w:r>
            <w:r>
              <w:rPr>
                <w:noProof/>
                <w:webHidden/>
              </w:rPr>
              <w:fldChar w:fldCharType="begin"/>
            </w:r>
            <w:r>
              <w:rPr>
                <w:noProof/>
                <w:webHidden/>
              </w:rPr>
              <w:instrText xml:space="preserve"> PAGEREF _Toc23324608 \h </w:instrText>
            </w:r>
            <w:r>
              <w:rPr>
                <w:noProof/>
                <w:webHidden/>
              </w:rPr>
            </w:r>
            <w:r>
              <w:rPr>
                <w:noProof/>
                <w:webHidden/>
              </w:rPr>
              <w:fldChar w:fldCharType="separate"/>
            </w:r>
            <w:r>
              <w:rPr>
                <w:noProof/>
                <w:webHidden/>
              </w:rPr>
              <w:t>3</w:t>
            </w:r>
            <w:r>
              <w:rPr>
                <w:noProof/>
                <w:webHidden/>
              </w:rPr>
              <w:fldChar w:fldCharType="end"/>
            </w:r>
          </w:hyperlink>
        </w:p>
        <w:p w14:paraId="5A9D8CEC" w14:textId="69B78BA1" w:rsidR="007F4932" w:rsidRDefault="007F4932">
          <w:pPr>
            <w:pStyle w:val="TOC2"/>
            <w:tabs>
              <w:tab w:val="right" w:leader="dot" w:pos="10070"/>
            </w:tabs>
            <w:rPr>
              <w:rFonts w:eastAsiaTheme="minorEastAsia" w:cstheme="minorBidi"/>
              <w:b w:val="0"/>
              <w:bCs w:val="0"/>
              <w:noProof/>
              <w:sz w:val="24"/>
              <w:szCs w:val="24"/>
              <w:lang w:eastAsia="zh-CN"/>
            </w:rPr>
          </w:pPr>
          <w:hyperlink w:anchor="_Toc23324609" w:history="1">
            <w:r w:rsidRPr="00FC3A89">
              <w:rPr>
                <w:rStyle w:val="Hyperlink"/>
                <w:noProof/>
              </w:rPr>
              <w:t>How much?</w:t>
            </w:r>
            <w:r>
              <w:rPr>
                <w:noProof/>
                <w:webHidden/>
              </w:rPr>
              <w:tab/>
            </w:r>
            <w:r>
              <w:rPr>
                <w:noProof/>
                <w:webHidden/>
              </w:rPr>
              <w:fldChar w:fldCharType="begin"/>
            </w:r>
            <w:r>
              <w:rPr>
                <w:noProof/>
                <w:webHidden/>
              </w:rPr>
              <w:instrText xml:space="preserve"> PAGEREF _Toc23324609 \h </w:instrText>
            </w:r>
            <w:r>
              <w:rPr>
                <w:noProof/>
                <w:webHidden/>
              </w:rPr>
            </w:r>
            <w:r>
              <w:rPr>
                <w:noProof/>
                <w:webHidden/>
              </w:rPr>
              <w:fldChar w:fldCharType="separate"/>
            </w:r>
            <w:r>
              <w:rPr>
                <w:noProof/>
                <w:webHidden/>
              </w:rPr>
              <w:t>3</w:t>
            </w:r>
            <w:r>
              <w:rPr>
                <w:noProof/>
                <w:webHidden/>
              </w:rPr>
              <w:fldChar w:fldCharType="end"/>
            </w:r>
          </w:hyperlink>
        </w:p>
        <w:p w14:paraId="69343238" w14:textId="76B8AAE2" w:rsidR="007F4932" w:rsidRDefault="007F4932">
          <w:pPr>
            <w:pStyle w:val="TOC2"/>
            <w:tabs>
              <w:tab w:val="right" w:leader="dot" w:pos="10070"/>
            </w:tabs>
            <w:rPr>
              <w:rFonts w:eastAsiaTheme="minorEastAsia" w:cstheme="minorBidi"/>
              <w:b w:val="0"/>
              <w:bCs w:val="0"/>
              <w:noProof/>
              <w:sz w:val="24"/>
              <w:szCs w:val="24"/>
              <w:lang w:eastAsia="zh-CN"/>
            </w:rPr>
          </w:pPr>
          <w:hyperlink w:anchor="_Toc23324610" w:history="1">
            <w:r w:rsidRPr="00FC3A89">
              <w:rPr>
                <w:rStyle w:val="Hyperlink"/>
                <w:rFonts w:ascii="Merriweather" w:hAnsi="Merriweather"/>
                <w:noProof/>
                <w:shd w:val="clear" w:color="auto" w:fill="FFFFFF"/>
              </w:rPr>
              <w:t>Who pays?</w:t>
            </w:r>
            <w:r>
              <w:rPr>
                <w:noProof/>
                <w:webHidden/>
              </w:rPr>
              <w:tab/>
            </w:r>
            <w:r>
              <w:rPr>
                <w:noProof/>
                <w:webHidden/>
              </w:rPr>
              <w:fldChar w:fldCharType="begin"/>
            </w:r>
            <w:r>
              <w:rPr>
                <w:noProof/>
                <w:webHidden/>
              </w:rPr>
              <w:instrText xml:space="preserve"> PAGEREF _Toc23324610 \h </w:instrText>
            </w:r>
            <w:r>
              <w:rPr>
                <w:noProof/>
                <w:webHidden/>
              </w:rPr>
            </w:r>
            <w:r>
              <w:rPr>
                <w:noProof/>
                <w:webHidden/>
              </w:rPr>
              <w:fldChar w:fldCharType="separate"/>
            </w:r>
            <w:r>
              <w:rPr>
                <w:noProof/>
                <w:webHidden/>
              </w:rPr>
              <w:t>4</w:t>
            </w:r>
            <w:r>
              <w:rPr>
                <w:noProof/>
                <w:webHidden/>
              </w:rPr>
              <w:fldChar w:fldCharType="end"/>
            </w:r>
          </w:hyperlink>
        </w:p>
        <w:p w14:paraId="12776B2F" w14:textId="7AA2D09F" w:rsidR="007F4932" w:rsidRDefault="007F4932">
          <w:pPr>
            <w:pStyle w:val="TOC2"/>
            <w:tabs>
              <w:tab w:val="right" w:leader="dot" w:pos="10070"/>
            </w:tabs>
            <w:rPr>
              <w:rFonts w:eastAsiaTheme="minorEastAsia" w:cstheme="minorBidi"/>
              <w:b w:val="0"/>
              <w:bCs w:val="0"/>
              <w:noProof/>
              <w:sz w:val="24"/>
              <w:szCs w:val="24"/>
              <w:lang w:eastAsia="zh-CN"/>
            </w:rPr>
          </w:pPr>
          <w:hyperlink w:anchor="_Toc23324611" w:history="1">
            <w:r w:rsidRPr="00FC3A89">
              <w:rPr>
                <w:rStyle w:val="Hyperlink"/>
                <w:rFonts w:ascii="Merriweather" w:hAnsi="Merriweather"/>
                <w:noProof/>
              </w:rPr>
              <w:t>Rebates and border adjustments</w:t>
            </w:r>
            <w:r>
              <w:rPr>
                <w:noProof/>
                <w:webHidden/>
              </w:rPr>
              <w:tab/>
            </w:r>
            <w:r>
              <w:rPr>
                <w:noProof/>
                <w:webHidden/>
              </w:rPr>
              <w:fldChar w:fldCharType="begin"/>
            </w:r>
            <w:r>
              <w:rPr>
                <w:noProof/>
                <w:webHidden/>
              </w:rPr>
              <w:instrText xml:space="preserve"> PAGEREF _Toc23324611 \h </w:instrText>
            </w:r>
            <w:r>
              <w:rPr>
                <w:noProof/>
                <w:webHidden/>
              </w:rPr>
            </w:r>
            <w:r>
              <w:rPr>
                <w:noProof/>
                <w:webHidden/>
              </w:rPr>
              <w:fldChar w:fldCharType="separate"/>
            </w:r>
            <w:r>
              <w:rPr>
                <w:noProof/>
                <w:webHidden/>
              </w:rPr>
              <w:t>5</w:t>
            </w:r>
            <w:r>
              <w:rPr>
                <w:noProof/>
                <w:webHidden/>
              </w:rPr>
              <w:fldChar w:fldCharType="end"/>
            </w:r>
          </w:hyperlink>
        </w:p>
        <w:p w14:paraId="0A579F94" w14:textId="19DED4E5" w:rsidR="007F4932" w:rsidRDefault="007F4932">
          <w:pPr>
            <w:pStyle w:val="TOC1"/>
            <w:tabs>
              <w:tab w:val="right" w:leader="dot" w:pos="10070"/>
            </w:tabs>
            <w:rPr>
              <w:rFonts w:eastAsiaTheme="minorEastAsia" w:cstheme="minorBidi"/>
              <w:b w:val="0"/>
              <w:bCs w:val="0"/>
              <w:i w:val="0"/>
              <w:iCs w:val="0"/>
              <w:noProof/>
              <w:szCs w:val="24"/>
              <w:lang w:eastAsia="zh-CN"/>
            </w:rPr>
          </w:pPr>
          <w:hyperlink w:anchor="_Toc23324612" w:history="1">
            <w:r w:rsidRPr="00FC3A89">
              <w:rPr>
                <w:rStyle w:val="Hyperlink"/>
                <w:noProof/>
              </w:rPr>
              <w:t>Greenhouse Gas Emissions and Revenue Disbursement</w:t>
            </w:r>
            <w:r>
              <w:rPr>
                <w:noProof/>
                <w:webHidden/>
              </w:rPr>
              <w:tab/>
            </w:r>
            <w:r>
              <w:rPr>
                <w:noProof/>
                <w:webHidden/>
              </w:rPr>
              <w:fldChar w:fldCharType="begin"/>
            </w:r>
            <w:r>
              <w:rPr>
                <w:noProof/>
                <w:webHidden/>
              </w:rPr>
              <w:instrText xml:space="preserve"> PAGEREF _Toc23324612 \h </w:instrText>
            </w:r>
            <w:r>
              <w:rPr>
                <w:noProof/>
                <w:webHidden/>
              </w:rPr>
            </w:r>
            <w:r>
              <w:rPr>
                <w:noProof/>
                <w:webHidden/>
              </w:rPr>
              <w:fldChar w:fldCharType="separate"/>
            </w:r>
            <w:r>
              <w:rPr>
                <w:noProof/>
                <w:webHidden/>
              </w:rPr>
              <w:t>6</w:t>
            </w:r>
            <w:r>
              <w:rPr>
                <w:noProof/>
                <w:webHidden/>
              </w:rPr>
              <w:fldChar w:fldCharType="end"/>
            </w:r>
          </w:hyperlink>
        </w:p>
        <w:p w14:paraId="5E919867" w14:textId="3534BF65" w:rsidR="007F4932" w:rsidRDefault="007F4932">
          <w:pPr>
            <w:pStyle w:val="TOC2"/>
            <w:tabs>
              <w:tab w:val="right" w:leader="dot" w:pos="10070"/>
            </w:tabs>
            <w:rPr>
              <w:rFonts w:eastAsiaTheme="minorEastAsia" w:cstheme="minorBidi"/>
              <w:b w:val="0"/>
              <w:bCs w:val="0"/>
              <w:noProof/>
              <w:sz w:val="24"/>
              <w:szCs w:val="24"/>
              <w:lang w:eastAsia="zh-CN"/>
            </w:rPr>
          </w:pPr>
          <w:hyperlink w:anchor="_Toc23324613" w:history="1">
            <w:r w:rsidRPr="00FC3A89">
              <w:rPr>
                <w:rStyle w:val="Hyperlink"/>
                <w:rFonts w:ascii="Merriweather" w:hAnsi="Merriweather"/>
                <w:noProof/>
              </w:rPr>
              <w:t>Expected emissions</w:t>
            </w:r>
            <w:r>
              <w:rPr>
                <w:noProof/>
                <w:webHidden/>
              </w:rPr>
              <w:tab/>
            </w:r>
            <w:r>
              <w:rPr>
                <w:noProof/>
                <w:webHidden/>
              </w:rPr>
              <w:fldChar w:fldCharType="begin"/>
            </w:r>
            <w:r>
              <w:rPr>
                <w:noProof/>
                <w:webHidden/>
              </w:rPr>
              <w:instrText xml:space="preserve"> PAGEREF _Toc23324613 \h </w:instrText>
            </w:r>
            <w:r>
              <w:rPr>
                <w:noProof/>
                <w:webHidden/>
              </w:rPr>
            </w:r>
            <w:r>
              <w:rPr>
                <w:noProof/>
                <w:webHidden/>
              </w:rPr>
              <w:fldChar w:fldCharType="separate"/>
            </w:r>
            <w:r>
              <w:rPr>
                <w:noProof/>
                <w:webHidden/>
              </w:rPr>
              <w:t>6</w:t>
            </w:r>
            <w:r>
              <w:rPr>
                <w:noProof/>
                <w:webHidden/>
              </w:rPr>
              <w:fldChar w:fldCharType="end"/>
            </w:r>
          </w:hyperlink>
        </w:p>
        <w:p w14:paraId="129084A2" w14:textId="5A6B5CFB" w:rsidR="007F4932" w:rsidRDefault="007F4932">
          <w:pPr>
            <w:pStyle w:val="TOC2"/>
            <w:tabs>
              <w:tab w:val="right" w:leader="dot" w:pos="10070"/>
            </w:tabs>
            <w:rPr>
              <w:rFonts w:eastAsiaTheme="minorEastAsia" w:cstheme="minorBidi"/>
              <w:b w:val="0"/>
              <w:bCs w:val="0"/>
              <w:noProof/>
              <w:sz w:val="24"/>
              <w:szCs w:val="24"/>
              <w:lang w:eastAsia="zh-CN"/>
            </w:rPr>
          </w:pPr>
          <w:hyperlink w:anchor="_Toc23324614" w:history="1">
            <w:r w:rsidRPr="00FC3A89">
              <w:rPr>
                <w:rStyle w:val="Hyperlink"/>
                <w:rFonts w:ascii="Merriweather" w:hAnsi="Merriweather"/>
                <w:noProof/>
              </w:rPr>
              <w:t>Expected revenue</w:t>
            </w:r>
            <w:r>
              <w:rPr>
                <w:noProof/>
                <w:webHidden/>
              </w:rPr>
              <w:tab/>
            </w:r>
            <w:r>
              <w:rPr>
                <w:noProof/>
                <w:webHidden/>
              </w:rPr>
              <w:fldChar w:fldCharType="begin"/>
            </w:r>
            <w:r>
              <w:rPr>
                <w:noProof/>
                <w:webHidden/>
              </w:rPr>
              <w:instrText xml:space="preserve"> PAGEREF _Toc23324614 \h </w:instrText>
            </w:r>
            <w:r>
              <w:rPr>
                <w:noProof/>
                <w:webHidden/>
              </w:rPr>
            </w:r>
            <w:r>
              <w:rPr>
                <w:noProof/>
                <w:webHidden/>
              </w:rPr>
              <w:fldChar w:fldCharType="separate"/>
            </w:r>
            <w:r>
              <w:rPr>
                <w:noProof/>
                <w:webHidden/>
              </w:rPr>
              <w:t>7</w:t>
            </w:r>
            <w:r>
              <w:rPr>
                <w:noProof/>
                <w:webHidden/>
              </w:rPr>
              <w:fldChar w:fldCharType="end"/>
            </w:r>
          </w:hyperlink>
        </w:p>
        <w:p w14:paraId="4D3CECD4" w14:textId="75CB7F43" w:rsidR="007F4932" w:rsidRDefault="007F4932">
          <w:pPr>
            <w:pStyle w:val="TOC1"/>
            <w:tabs>
              <w:tab w:val="right" w:leader="dot" w:pos="10070"/>
            </w:tabs>
            <w:rPr>
              <w:rFonts w:eastAsiaTheme="minorEastAsia" w:cstheme="minorBidi"/>
              <w:b w:val="0"/>
              <w:bCs w:val="0"/>
              <w:i w:val="0"/>
              <w:iCs w:val="0"/>
              <w:noProof/>
              <w:szCs w:val="24"/>
              <w:lang w:eastAsia="zh-CN"/>
            </w:rPr>
          </w:pPr>
          <w:hyperlink w:anchor="_Toc23324615" w:history="1">
            <w:r w:rsidRPr="00FC3A89">
              <w:rPr>
                <w:rStyle w:val="Hyperlink"/>
                <w:noProof/>
              </w:rPr>
              <w:t>Improvements for Carbon Capture</w:t>
            </w:r>
            <w:r>
              <w:rPr>
                <w:noProof/>
                <w:webHidden/>
              </w:rPr>
              <w:tab/>
            </w:r>
            <w:r>
              <w:rPr>
                <w:noProof/>
                <w:webHidden/>
              </w:rPr>
              <w:fldChar w:fldCharType="begin"/>
            </w:r>
            <w:r>
              <w:rPr>
                <w:noProof/>
                <w:webHidden/>
              </w:rPr>
              <w:instrText xml:space="preserve"> PAGEREF _Toc23324615 \h </w:instrText>
            </w:r>
            <w:r>
              <w:rPr>
                <w:noProof/>
                <w:webHidden/>
              </w:rPr>
            </w:r>
            <w:r>
              <w:rPr>
                <w:noProof/>
                <w:webHidden/>
              </w:rPr>
              <w:fldChar w:fldCharType="separate"/>
            </w:r>
            <w:r>
              <w:rPr>
                <w:noProof/>
                <w:webHidden/>
              </w:rPr>
              <w:t>9</w:t>
            </w:r>
            <w:r>
              <w:rPr>
                <w:noProof/>
                <w:webHidden/>
              </w:rPr>
              <w:fldChar w:fldCharType="end"/>
            </w:r>
          </w:hyperlink>
        </w:p>
        <w:p w14:paraId="355660C6" w14:textId="3F121C6A" w:rsidR="007F4932" w:rsidRDefault="007F4932">
          <w:pPr>
            <w:pStyle w:val="TOC2"/>
            <w:tabs>
              <w:tab w:val="right" w:leader="dot" w:pos="10070"/>
            </w:tabs>
            <w:rPr>
              <w:rFonts w:eastAsiaTheme="minorEastAsia" w:cstheme="minorBidi"/>
              <w:b w:val="0"/>
              <w:bCs w:val="0"/>
              <w:noProof/>
              <w:sz w:val="24"/>
              <w:szCs w:val="24"/>
              <w:lang w:eastAsia="zh-CN"/>
            </w:rPr>
          </w:pPr>
          <w:hyperlink w:anchor="_Toc23324616" w:history="1">
            <w:r w:rsidRPr="00FC3A89">
              <w:rPr>
                <w:rStyle w:val="Hyperlink"/>
                <w:noProof/>
              </w:rPr>
              <w:t>Investment certainty</w:t>
            </w:r>
            <w:r>
              <w:rPr>
                <w:noProof/>
                <w:webHidden/>
              </w:rPr>
              <w:tab/>
            </w:r>
            <w:r>
              <w:rPr>
                <w:noProof/>
                <w:webHidden/>
              </w:rPr>
              <w:fldChar w:fldCharType="begin"/>
            </w:r>
            <w:r>
              <w:rPr>
                <w:noProof/>
                <w:webHidden/>
              </w:rPr>
              <w:instrText xml:space="preserve"> PAGEREF _Toc23324616 \h </w:instrText>
            </w:r>
            <w:r>
              <w:rPr>
                <w:noProof/>
                <w:webHidden/>
              </w:rPr>
            </w:r>
            <w:r>
              <w:rPr>
                <w:noProof/>
                <w:webHidden/>
              </w:rPr>
              <w:fldChar w:fldCharType="separate"/>
            </w:r>
            <w:r>
              <w:rPr>
                <w:noProof/>
                <w:webHidden/>
              </w:rPr>
              <w:t>9</w:t>
            </w:r>
            <w:r>
              <w:rPr>
                <w:noProof/>
                <w:webHidden/>
              </w:rPr>
              <w:fldChar w:fldCharType="end"/>
            </w:r>
          </w:hyperlink>
        </w:p>
        <w:p w14:paraId="4DCB6B03" w14:textId="4019C16F" w:rsidR="007F4932" w:rsidRDefault="007F4932">
          <w:pPr>
            <w:pStyle w:val="TOC2"/>
            <w:tabs>
              <w:tab w:val="right" w:leader="dot" w:pos="10070"/>
            </w:tabs>
            <w:rPr>
              <w:rFonts w:eastAsiaTheme="minorEastAsia" w:cstheme="minorBidi"/>
              <w:b w:val="0"/>
              <w:bCs w:val="0"/>
              <w:noProof/>
              <w:sz w:val="24"/>
              <w:szCs w:val="24"/>
              <w:lang w:eastAsia="zh-CN"/>
            </w:rPr>
          </w:pPr>
          <w:hyperlink w:anchor="_Toc23324617" w:history="1">
            <w:r w:rsidRPr="00FC3A89">
              <w:rPr>
                <w:rStyle w:val="Hyperlink"/>
                <w:noProof/>
              </w:rPr>
              <w:t>R&amp;D funding</w:t>
            </w:r>
            <w:r>
              <w:rPr>
                <w:noProof/>
                <w:webHidden/>
              </w:rPr>
              <w:tab/>
            </w:r>
            <w:r>
              <w:rPr>
                <w:noProof/>
                <w:webHidden/>
              </w:rPr>
              <w:fldChar w:fldCharType="begin"/>
            </w:r>
            <w:r>
              <w:rPr>
                <w:noProof/>
                <w:webHidden/>
              </w:rPr>
              <w:instrText xml:space="preserve"> PAGEREF _Toc23324617 \h </w:instrText>
            </w:r>
            <w:r>
              <w:rPr>
                <w:noProof/>
                <w:webHidden/>
              </w:rPr>
            </w:r>
            <w:r>
              <w:rPr>
                <w:noProof/>
                <w:webHidden/>
              </w:rPr>
              <w:fldChar w:fldCharType="separate"/>
            </w:r>
            <w:r>
              <w:rPr>
                <w:noProof/>
                <w:webHidden/>
              </w:rPr>
              <w:t>10</w:t>
            </w:r>
            <w:r>
              <w:rPr>
                <w:noProof/>
                <w:webHidden/>
              </w:rPr>
              <w:fldChar w:fldCharType="end"/>
            </w:r>
          </w:hyperlink>
        </w:p>
        <w:p w14:paraId="0FD53F30" w14:textId="08CD8946" w:rsidR="007F4932" w:rsidRDefault="007F4932">
          <w:pPr>
            <w:pStyle w:val="TOC2"/>
            <w:tabs>
              <w:tab w:val="right" w:leader="dot" w:pos="10070"/>
            </w:tabs>
            <w:rPr>
              <w:rFonts w:eastAsiaTheme="minorEastAsia" w:cstheme="minorBidi"/>
              <w:b w:val="0"/>
              <w:bCs w:val="0"/>
              <w:noProof/>
              <w:sz w:val="24"/>
              <w:szCs w:val="24"/>
              <w:lang w:eastAsia="zh-CN"/>
            </w:rPr>
          </w:pPr>
          <w:hyperlink w:anchor="_Toc23324618" w:history="1">
            <w:r w:rsidRPr="00FC3A89">
              <w:rPr>
                <w:rStyle w:val="Hyperlink"/>
                <w:noProof/>
              </w:rPr>
              <w:t>Project finance and feasibility</w:t>
            </w:r>
            <w:r>
              <w:rPr>
                <w:noProof/>
                <w:webHidden/>
              </w:rPr>
              <w:tab/>
            </w:r>
            <w:r>
              <w:rPr>
                <w:noProof/>
                <w:webHidden/>
              </w:rPr>
              <w:fldChar w:fldCharType="begin"/>
            </w:r>
            <w:r>
              <w:rPr>
                <w:noProof/>
                <w:webHidden/>
              </w:rPr>
              <w:instrText xml:space="preserve"> PAGEREF _Toc23324618 \h </w:instrText>
            </w:r>
            <w:r>
              <w:rPr>
                <w:noProof/>
                <w:webHidden/>
              </w:rPr>
            </w:r>
            <w:r>
              <w:rPr>
                <w:noProof/>
                <w:webHidden/>
              </w:rPr>
              <w:fldChar w:fldCharType="separate"/>
            </w:r>
            <w:r>
              <w:rPr>
                <w:noProof/>
                <w:webHidden/>
              </w:rPr>
              <w:t>10</w:t>
            </w:r>
            <w:r>
              <w:rPr>
                <w:noProof/>
                <w:webHidden/>
              </w:rPr>
              <w:fldChar w:fldCharType="end"/>
            </w:r>
          </w:hyperlink>
        </w:p>
        <w:p w14:paraId="02E5D9E6" w14:textId="22D7A6AB" w:rsidR="007F4932" w:rsidRDefault="007F4932">
          <w:pPr>
            <w:pStyle w:val="TOC2"/>
            <w:tabs>
              <w:tab w:val="right" w:leader="dot" w:pos="10070"/>
            </w:tabs>
            <w:rPr>
              <w:rFonts w:eastAsiaTheme="minorEastAsia" w:cstheme="minorBidi"/>
              <w:b w:val="0"/>
              <w:bCs w:val="0"/>
              <w:noProof/>
              <w:sz w:val="24"/>
              <w:szCs w:val="24"/>
              <w:lang w:eastAsia="zh-CN"/>
            </w:rPr>
          </w:pPr>
          <w:hyperlink w:anchor="_Toc23324619" w:history="1">
            <w:r w:rsidRPr="00FC3A89">
              <w:rPr>
                <w:rStyle w:val="Hyperlink"/>
                <w:noProof/>
              </w:rPr>
              <w:t>Pipelines: Federal support for new construction</w:t>
            </w:r>
            <w:r>
              <w:rPr>
                <w:noProof/>
                <w:webHidden/>
              </w:rPr>
              <w:tab/>
            </w:r>
            <w:r>
              <w:rPr>
                <w:noProof/>
                <w:webHidden/>
              </w:rPr>
              <w:fldChar w:fldCharType="begin"/>
            </w:r>
            <w:r>
              <w:rPr>
                <w:noProof/>
                <w:webHidden/>
              </w:rPr>
              <w:instrText xml:space="preserve"> PAGEREF _Toc23324619 \h </w:instrText>
            </w:r>
            <w:r>
              <w:rPr>
                <w:noProof/>
                <w:webHidden/>
              </w:rPr>
            </w:r>
            <w:r>
              <w:rPr>
                <w:noProof/>
                <w:webHidden/>
              </w:rPr>
              <w:fldChar w:fldCharType="separate"/>
            </w:r>
            <w:r>
              <w:rPr>
                <w:noProof/>
                <w:webHidden/>
              </w:rPr>
              <w:t>11</w:t>
            </w:r>
            <w:r>
              <w:rPr>
                <w:noProof/>
                <w:webHidden/>
              </w:rPr>
              <w:fldChar w:fldCharType="end"/>
            </w:r>
          </w:hyperlink>
        </w:p>
        <w:p w14:paraId="46E50EA4" w14:textId="04BBC120" w:rsidR="007F4932" w:rsidRDefault="007F4932">
          <w:pPr>
            <w:pStyle w:val="TOC1"/>
            <w:tabs>
              <w:tab w:val="right" w:leader="dot" w:pos="10070"/>
            </w:tabs>
            <w:rPr>
              <w:rFonts w:eastAsiaTheme="minorEastAsia" w:cstheme="minorBidi"/>
              <w:b w:val="0"/>
              <w:bCs w:val="0"/>
              <w:i w:val="0"/>
              <w:iCs w:val="0"/>
              <w:noProof/>
              <w:szCs w:val="24"/>
              <w:lang w:eastAsia="zh-CN"/>
            </w:rPr>
          </w:pPr>
          <w:hyperlink w:anchor="_Toc23324620" w:history="1">
            <w:r w:rsidRPr="00FC3A89">
              <w:rPr>
                <w:rStyle w:val="Hyperlink"/>
                <w:noProof/>
              </w:rPr>
              <w:t>Regulatory Moratorium</w:t>
            </w:r>
            <w:r>
              <w:rPr>
                <w:noProof/>
                <w:webHidden/>
              </w:rPr>
              <w:tab/>
            </w:r>
            <w:r>
              <w:rPr>
                <w:noProof/>
                <w:webHidden/>
              </w:rPr>
              <w:fldChar w:fldCharType="begin"/>
            </w:r>
            <w:r>
              <w:rPr>
                <w:noProof/>
                <w:webHidden/>
              </w:rPr>
              <w:instrText xml:space="preserve"> PAGEREF _Toc23324620 \h </w:instrText>
            </w:r>
            <w:r>
              <w:rPr>
                <w:noProof/>
                <w:webHidden/>
              </w:rPr>
            </w:r>
            <w:r>
              <w:rPr>
                <w:noProof/>
                <w:webHidden/>
              </w:rPr>
              <w:fldChar w:fldCharType="separate"/>
            </w:r>
            <w:r>
              <w:rPr>
                <w:noProof/>
                <w:webHidden/>
              </w:rPr>
              <w:t>11</w:t>
            </w:r>
            <w:r>
              <w:rPr>
                <w:noProof/>
                <w:webHidden/>
              </w:rPr>
              <w:fldChar w:fldCharType="end"/>
            </w:r>
          </w:hyperlink>
        </w:p>
        <w:p w14:paraId="5C6F8B5C" w14:textId="158E35ED" w:rsidR="007F4932" w:rsidRDefault="007F4932">
          <w:pPr>
            <w:pStyle w:val="TOC2"/>
            <w:tabs>
              <w:tab w:val="right" w:leader="dot" w:pos="10070"/>
            </w:tabs>
            <w:rPr>
              <w:rFonts w:eastAsiaTheme="minorEastAsia" w:cstheme="minorBidi"/>
              <w:b w:val="0"/>
              <w:bCs w:val="0"/>
              <w:noProof/>
              <w:sz w:val="24"/>
              <w:szCs w:val="24"/>
              <w:lang w:eastAsia="zh-CN"/>
            </w:rPr>
          </w:pPr>
          <w:hyperlink w:anchor="_Toc23324621" w:history="1">
            <w:r w:rsidRPr="00FC3A89">
              <w:rPr>
                <w:rStyle w:val="Hyperlink"/>
                <w:rFonts w:ascii="Merriweather" w:hAnsi="Merriweather"/>
                <w:noProof/>
              </w:rPr>
              <w:t>Conditions</w:t>
            </w:r>
            <w:r>
              <w:rPr>
                <w:noProof/>
                <w:webHidden/>
              </w:rPr>
              <w:tab/>
            </w:r>
            <w:r>
              <w:rPr>
                <w:noProof/>
                <w:webHidden/>
              </w:rPr>
              <w:fldChar w:fldCharType="begin"/>
            </w:r>
            <w:r>
              <w:rPr>
                <w:noProof/>
                <w:webHidden/>
              </w:rPr>
              <w:instrText xml:space="preserve"> PAGEREF _Toc23324621 \h </w:instrText>
            </w:r>
            <w:r>
              <w:rPr>
                <w:noProof/>
                <w:webHidden/>
              </w:rPr>
            </w:r>
            <w:r>
              <w:rPr>
                <w:noProof/>
                <w:webHidden/>
              </w:rPr>
              <w:fldChar w:fldCharType="separate"/>
            </w:r>
            <w:r>
              <w:rPr>
                <w:noProof/>
                <w:webHidden/>
              </w:rPr>
              <w:t>11</w:t>
            </w:r>
            <w:r>
              <w:rPr>
                <w:noProof/>
                <w:webHidden/>
              </w:rPr>
              <w:fldChar w:fldCharType="end"/>
            </w:r>
          </w:hyperlink>
        </w:p>
        <w:p w14:paraId="3E423AD6" w14:textId="1DF3FD60" w:rsidR="007F4932" w:rsidRDefault="007F4932">
          <w:pPr>
            <w:pStyle w:val="TOC2"/>
            <w:tabs>
              <w:tab w:val="right" w:leader="dot" w:pos="10070"/>
            </w:tabs>
            <w:rPr>
              <w:rFonts w:eastAsiaTheme="minorEastAsia" w:cstheme="minorBidi"/>
              <w:b w:val="0"/>
              <w:bCs w:val="0"/>
              <w:noProof/>
              <w:sz w:val="24"/>
              <w:szCs w:val="24"/>
              <w:lang w:eastAsia="zh-CN"/>
            </w:rPr>
          </w:pPr>
          <w:hyperlink w:anchor="_Toc23324622" w:history="1">
            <w:r w:rsidRPr="00FC3A89">
              <w:rPr>
                <w:rStyle w:val="Hyperlink"/>
                <w:rFonts w:ascii="Merriweather" w:hAnsi="Merriweather"/>
                <w:noProof/>
              </w:rPr>
              <w:t>Exceptions</w:t>
            </w:r>
            <w:r>
              <w:rPr>
                <w:noProof/>
                <w:webHidden/>
              </w:rPr>
              <w:tab/>
            </w:r>
            <w:r>
              <w:rPr>
                <w:noProof/>
                <w:webHidden/>
              </w:rPr>
              <w:fldChar w:fldCharType="begin"/>
            </w:r>
            <w:r>
              <w:rPr>
                <w:noProof/>
                <w:webHidden/>
              </w:rPr>
              <w:instrText xml:space="preserve"> PAGEREF _Toc23324622 \h </w:instrText>
            </w:r>
            <w:r>
              <w:rPr>
                <w:noProof/>
                <w:webHidden/>
              </w:rPr>
            </w:r>
            <w:r>
              <w:rPr>
                <w:noProof/>
                <w:webHidden/>
              </w:rPr>
              <w:fldChar w:fldCharType="separate"/>
            </w:r>
            <w:r>
              <w:rPr>
                <w:noProof/>
                <w:webHidden/>
              </w:rPr>
              <w:t>12</w:t>
            </w:r>
            <w:r>
              <w:rPr>
                <w:noProof/>
                <w:webHidden/>
              </w:rPr>
              <w:fldChar w:fldCharType="end"/>
            </w:r>
          </w:hyperlink>
        </w:p>
        <w:p w14:paraId="0DD80B99" w14:textId="7B9EABE9" w:rsidR="007F4932" w:rsidRDefault="007F4932">
          <w:pPr>
            <w:pStyle w:val="TOC1"/>
            <w:tabs>
              <w:tab w:val="right" w:leader="dot" w:pos="10070"/>
            </w:tabs>
            <w:rPr>
              <w:rFonts w:eastAsiaTheme="minorEastAsia" w:cstheme="minorBidi"/>
              <w:b w:val="0"/>
              <w:bCs w:val="0"/>
              <w:i w:val="0"/>
              <w:iCs w:val="0"/>
              <w:noProof/>
              <w:szCs w:val="24"/>
              <w:lang w:eastAsia="zh-CN"/>
            </w:rPr>
          </w:pPr>
          <w:hyperlink w:anchor="_Toc23324623" w:history="1">
            <w:r w:rsidRPr="00FC3A89">
              <w:rPr>
                <w:rStyle w:val="Hyperlink"/>
                <w:noProof/>
              </w:rPr>
              <w:t>Conclusion</w:t>
            </w:r>
            <w:r>
              <w:rPr>
                <w:noProof/>
                <w:webHidden/>
              </w:rPr>
              <w:tab/>
            </w:r>
            <w:r>
              <w:rPr>
                <w:noProof/>
                <w:webHidden/>
              </w:rPr>
              <w:fldChar w:fldCharType="begin"/>
            </w:r>
            <w:r>
              <w:rPr>
                <w:noProof/>
                <w:webHidden/>
              </w:rPr>
              <w:instrText xml:space="preserve"> PAGEREF _Toc23324623 \h </w:instrText>
            </w:r>
            <w:r>
              <w:rPr>
                <w:noProof/>
                <w:webHidden/>
              </w:rPr>
            </w:r>
            <w:r>
              <w:rPr>
                <w:noProof/>
                <w:webHidden/>
              </w:rPr>
              <w:fldChar w:fldCharType="separate"/>
            </w:r>
            <w:r>
              <w:rPr>
                <w:noProof/>
                <w:webHidden/>
              </w:rPr>
              <w:t>12</w:t>
            </w:r>
            <w:r>
              <w:rPr>
                <w:noProof/>
                <w:webHidden/>
              </w:rPr>
              <w:fldChar w:fldCharType="end"/>
            </w:r>
          </w:hyperlink>
        </w:p>
        <w:p w14:paraId="3441969E" w14:textId="2EDA3425" w:rsidR="007F4932" w:rsidRDefault="007F4932">
          <w:pPr>
            <w:pStyle w:val="TOC2"/>
            <w:tabs>
              <w:tab w:val="right" w:leader="dot" w:pos="10070"/>
            </w:tabs>
            <w:rPr>
              <w:rFonts w:eastAsiaTheme="minorEastAsia" w:cstheme="minorBidi"/>
              <w:b w:val="0"/>
              <w:bCs w:val="0"/>
              <w:noProof/>
              <w:sz w:val="24"/>
              <w:szCs w:val="24"/>
              <w:lang w:eastAsia="zh-CN"/>
            </w:rPr>
          </w:pPr>
          <w:hyperlink w:anchor="_Toc23324624" w:history="1">
            <w:r w:rsidRPr="00FC3A89">
              <w:rPr>
                <w:rStyle w:val="Hyperlink"/>
                <w:noProof/>
              </w:rPr>
              <w:t>About the Authors</w:t>
            </w:r>
            <w:r>
              <w:rPr>
                <w:noProof/>
                <w:webHidden/>
              </w:rPr>
              <w:tab/>
            </w:r>
            <w:r>
              <w:rPr>
                <w:noProof/>
                <w:webHidden/>
              </w:rPr>
              <w:fldChar w:fldCharType="begin"/>
            </w:r>
            <w:r>
              <w:rPr>
                <w:noProof/>
                <w:webHidden/>
              </w:rPr>
              <w:instrText xml:space="preserve"> PAGEREF _Toc23324624 \h </w:instrText>
            </w:r>
            <w:r>
              <w:rPr>
                <w:noProof/>
                <w:webHidden/>
              </w:rPr>
            </w:r>
            <w:r>
              <w:rPr>
                <w:noProof/>
                <w:webHidden/>
              </w:rPr>
              <w:fldChar w:fldCharType="separate"/>
            </w:r>
            <w:r>
              <w:rPr>
                <w:noProof/>
                <w:webHidden/>
              </w:rPr>
              <w:t>14</w:t>
            </w:r>
            <w:r>
              <w:rPr>
                <w:noProof/>
                <w:webHidden/>
              </w:rPr>
              <w:fldChar w:fldCharType="end"/>
            </w:r>
          </w:hyperlink>
        </w:p>
        <w:p w14:paraId="35C52953" w14:textId="565896A3" w:rsidR="001D5F9B" w:rsidRDefault="001D5F9B">
          <w:r>
            <w:rPr>
              <w:b/>
              <w:bCs/>
              <w:noProof/>
            </w:rPr>
            <w:fldChar w:fldCharType="end"/>
          </w:r>
        </w:p>
      </w:sdtContent>
    </w:sdt>
    <w:p w14:paraId="0FF992C8" w14:textId="40A9538E" w:rsidR="009504BA" w:rsidRDefault="009504BA" w:rsidP="001D5F9B">
      <w:pPr>
        <w:pStyle w:val="NiskanenCentersam"/>
        <w:jc w:val="left"/>
      </w:pPr>
    </w:p>
    <w:p w14:paraId="30484C37" w14:textId="41BA0299" w:rsidR="00D60309" w:rsidRDefault="00D60309" w:rsidP="0066693B">
      <w:pPr>
        <w:pStyle w:val="Subtitle"/>
        <w:tabs>
          <w:tab w:val="center" w:pos="1980"/>
        </w:tabs>
      </w:pPr>
    </w:p>
    <w:p w14:paraId="18028878" w14:textId="343A11C0" w:rsidR="00BD5B31" w:rsidRDefault="00BD5B31" w:rsidP="00BD5B31"/>
    <w:p w14:paraId="32C7C865" w14:textId="628002D3" w:rsidR="00BD5B31" w:rsidRDefault="00BD5B31" w:rsidP="00BD5B31"/>
    <w:p w14:paraId="63F94047" w14:textId="338EBC54" w:rsidR="00F45275" w:rsidRDefault="00F45275" w:rsidP="00BD5B31"/>
    <w:p w14:paraId="05DBC32D" w14:textId="77777777" w:rsidR="00F45275" w:rsidRDefault="00F45275" w:rsidP="00BD5B31"/>
    <w:p w14:paraId="60A0AD86" w14:textId="2713B6DB" w:rsidR="00AC637B" w:rsidRPr="00B14D01" w:rsidRDefault="00A965B4" w:rsidP="00BD5B31">
      <w:pPr>
        <w:pStyle w:val="NiskanenHeading1"/>
        <w:spacing w:after="240"/>
        <w:rPr>
          <w:spacing w:val="5"/>
          <w:kern w:val="28"/>
          <w:szCs w:val="52"/>
        </w:rPr>
      </w:pPr>
      <w:bookmarkStart w:id="1" w:name="_Toc11680032"/>
      <w:bookmarkStart w:id="2" w:name="_Toc15395530"/>
      <w:bookmarkStart w:id="3" w:name="_Toc19615520"/>
      <w:bookmarkStart w:id="4" w:name="_Toc19615576"/>
      <w:bookmarkStart w:id="5" w:name="_Toc23324607"/>
      <w:r w:rsidRPr="00B14D01">
        <w:t>Introduction</w:t>
      </w:r>
      <w:bookmarkEnd w:id="0"/>
      <w:bookmarkEnd w:id="1"/>
      <w:bookmarkEnd w:id="2"/>
      <w:bookmarkEnd w:id="3"/>
      <w:bookmarkEnd w:id="4"/>
      <w:bookmarkEnd w:id="5"/>
    </w:p>
    <w:p w14:paraId="6B338F9A" w14:textId="3B41DF9C" w:rsidR="00F377F3" w:rsidRDefault="0023727A" w:rsidP="004B259F">
      <w:pPr>
        <w:pStyle w:val="NiskanenBody"/>
        <w:spacing w:after="240"/>
        <w:ind w:left="720" w:right="720"/>
        <w:rPr>
          <w:rFonts w:ascii="Merriweather" w:hAnsi="Merriweather" w:cstheme="minorBidi"/>
        </w:rPr>
      </w:pPr>
      <w:r w:rsidRPr="00B14D01">
        <w:rPr>
          <w:rFonts w:ascii="Merriweather" w:hAnsi="Merriweather" w:cstheme="minorBidi"/>
        </w:rPr>
        <w:t xml:space="preserve">The </w:t>
      </w:r>
      <w:r w:rsidR="0090751D" w:rsidRPr="00B14D01">
        <w:rPr>
          <w:rFonts w:ascii="Merriweather" w:hAnsi="Merriweather" w:cstheme="minorBidi"/>
        </w:rPr>
        <w:t xml:space="preserve">MCA </w:t>
      </w:r>
      <w:r w:rsidRPr="00B14D01">
        <w:rPr>
          <w:rFonts w:ascii="Merriweather" w:hAnsi="Merriweather" w:cstheme="minorBidi"/>
        </w:rPr>
        <w:t>was introduced by Rep</w:t>
      </w:r>
      <w:r w:rsidR="00F45275">
        <w:rPr>
          <w:rFonts w:ascii="Merriweather" w:hAnsi="Merriweather" w:cstheme="minorBidi"/>
        </w:rPr>
        <w:t>resentative</w:t>
      </w:r>
      <w:r w:rsidRPr="00B14D01">
        <w:rPr>
          <w:rFonts w:ascii="Merriweather" w:hAnsi="Merriweather" w:cstheme="minorBidi"/>
        </w:rPr>
        <w:t xml:space="preserve"> </w:t>
      </w:r>
      <w:r w:rsidR="0090751D" w:rsidRPr="00B14D01">
        <w:rPr>
          <w:rFonts w:ascii="Merriweather" w:hAnsi="Merriweather" w:cstheme="minorBidi"/>
        </w:rPr>
        <w:t xml:space="preserve">Brian Fitzpatrick </w:t>
      </w:r>
      <w:r w:rsidRPr="00B14D01">
        <w:rPr>
          <w:rFonts w:ascii="Merriweather" w:hAnsi="Merriweather" w:cstheme="minorBidi"/>
        </w:rPr>
        <w:t>(</w:t>
      </w:r>
      <w:r w:rsidR="00620C3E">
        <w:rPr>
          <w:rFonts w:ascii="Merriweather" w:hAnsi="Merriweather" w:cstheme="minorBidi"/>
        </w:rPr>
        <w:t>R</w:t>
      </w:r>
      <w:r w:rsidR="00F377F3">
        <w:rPr>
          <w:rFonts w:ascii="Merriweather" w:hAnsi="Merriweather" w:cstheme="minorBidi"/>
        </w:rPr>
        <w:t>-</w:t>
      </w:r>
      <w:r w:rsidR="00620C3E">
        <w:rPr>
          <w:rFonts w:ascii="Merriweather" w:hAnsi="Merriweather" w:cstheme="minorBidi"/>
        </w:rPr>
        <w:t>PA</w:t>
      </w:r>
      <w:r w:rsidRPr="00B14D01">
        <w:rPr>
          <w:rFonts w:ascii="Merriweather" w:hAnsi="Merriweather" w:cstheme="minorBidi"/>
        </w:rPr>
        <w:t xml:space="preserve">) on </w:t>
      </w:r>
      <w:r w:rsidR="0090751D" w:rsidRPr="00B14D01">
        <w:rPr>
          <w:rFonts w:ascii="Merriweather" w:hAnsi="Merriweather" w:cstheme="minorBidi"/>
        </w:rPr>
        <w:t>September</w:t>
      </w:r>
      <w:r w:rsidR="000C1729">
        <w:rPr>
          <w:rFonts w:ascii="Merriweather" w:hAnsi="Merriweather" w:cstheme="minorBidi"/>
        </w:rPr>
        <w:t xml:space="preserve"> 26</w:t>
      </w:r>
      <w:r w:rsidRPr="00B14D01">
        <w:rPr>
          <w:rFonts w:ascii="Merriweather" w:hAnsi="Merriweather" w:cstheme="minorBidi"/>
        </w:rPr>
        <w:t>, 2019</w:t>
      </w:r>
      <w:r w:rsidR="00F377F3">
        <w:rPr>
          <w:rFonts w:ascii="Merriweather" w:hAnsi="Merriweather" w:cstheme="minorBidi"/>
        </w:rPr>
        <w:t>, with co</w:t>
      </w:r>
      <w:r w:rsidR="00CD54A2">
        <w:rPr>
          <w:rFonts w:ascii="Merriweather" w:hAnsi="Merriweather" w:cstheme="minorBidi"/>
        </w:rPr>
        <w:t>-</w:t>
      </w:r>
      <w:r w:rsidR="00F377F3">
        <w:rPr>
          <w:rFonts w:ascii="Merriweather" w:hAnsi="Merriweather" w:cstheme="minorBidi"/>
        </w:rPr>
        <w:t xml:space="preserve">sponsors </w:t>
      </w:r>
      <w:proofErr w:type="spellStart"/>
      <w:r w:rsidR="00F377F3" w:rsidRPr="00F377F3">
        <w:rPr>
          <w:rFonts w:ascii="Merriweather" w:hAnsi="Merriweather" w:cstheme="minorBidi"/>
        </w:rPr>
        <w:t>Salud</w:t>
      </w:r>
      <w:proofErr w:type="spellEnd"/>
      <w:r w:rsidR="00F377F3" w:rsidRPr="00F377F3">
        <w:rPr>
          <w:rFonts w:ascii="Merriweather" w:hAnsi="Merriweather" w:cstheme="minorBidi"/>
        </w:rPr>
        <w:t xml:space="preserve"> Carbajal (</w:t>
      </w:r>
      <w:r w:rsidR="00620C3E">
        <w:rPr>
          <w:rFonts w:ascii="Merriweather" w:hAnsi="Merriweather" w:cstheme="minorBidi"/>
        </w:rPr>
        <w:t>D</w:t>
      </w:r>
      <w:r w:rsidR="00F377F3" w:rsidRPr="00F377F3">
        <w:rPr>
          <w:rFonts w:ascii="Merriweather" w:hAnsi="Merriweather" w:cstheme="minorBidi"/>
        </w:rPr>
        <w:t>-</w:t>
      </w:r>
      <w:r w:rsidR="00620C3E">
        <w:rPr>
          <w:rFonts w:ascii="Merriweather" w:hAnsi="Merriweather" w:cstheme="minorBidi"/>
        </w:rPr>
        <w:t>CA</w:t>
      </w:r>
      <w:r w:rsidR="00F377F3" w:rsidRPr="00F377F3">
        <w:rPr>
          <w:rFonts w:ascii="Merriweather" w:hAnsi="Merriweather" w:cstheme="minorBidi"/>
        </w:rPr>
        <w:t>), Scott Peters (</w:t>
      </w:r>
      <w:r w:rsidR="00620C3E">
        <w:rPr>
          <w:rFonts w:ascii="Merriweather" w:hAnsi="Merriweather" w:cstheme="minorBidi"/>
        </w:rPr>
        <w:t>D</w:t>
      </w:r>
      <w:r w:rsidR="00F377F3" w:rsidRPr="00F377F3">
        <w:rPr>
          <w:rFonts w:ascii="Merriweather" w:hAnsi="Merriweather" w:cstheme="minorBidi"/>
        </w:rPr>
        <w:t>-</w:t>
      </w:r>
      <w:r w:rsidR="00620C3E">
        <w:rPr>
          <w:rFonts w:ascii="Merriweather" w:hAnsi="Merriweather" w:cstheme="minorBidi"/>
        </w:rPr>
        <w:t>CA</w:t>
      </w:r>
      <w:r w:rsidR="00F377F3" w:rsidRPr="00F377F3">
        <w:rPr>
          <w:rFonts w:ascii="Merriweather" w:hAnsi="Merriweather" w:cstheme="minorBidi"/>
        </w:rPr>
        <w:t>), and Francis Rooney (</w:t>
      </w:r>
      <w:r w:rsidR="00620C3E">
        <w:rPr>
          <w:rFonts w:ascii="Merriweather" w:hAnsi="Merriweather" w:cstheme="minorBidi"/>
        </w:rPr>
        <w:t>R-FL</w:t>
      </w:r>
      <w:r w:rsidR="00F377F3" w:rsidRPr="00F377F3">
        <w:rPr>
          <w:rFonts w:ascii="Merriweather" w:hAnsi="Merriweather" w:cstheme="minorBidi"/>
        </w:rPr>
        <w:t>)</w:t>
      </w:r>
      <w:r w:rsidRPr="00B14D01">
        <w:rPr>
          <w:rFonts w:ascii="Merriweather" w:hAnsi="Merriweather" w:cstheme="minorBidi"/>
        </w:rPr>
        <w:t>. The legislation would</w:t>
      </w:r>
      <w:r w:rsidR="0090751D" w:rsidRPr="00B14D01">
        <w:rPr>
          <w:rFonts w:ascii="Merriweather" w:hAnsi="Merriweather" w:cstheme="minorBidi"/>
        </w:rPr>
        <w:t xml:space="preserve"> eliminate the federal excise tax on gasoline and diesel fuel (the </w:t>
      </w:r>
      <w:r w:rsidR="0090751D" w:rsidRPr="00115953">
        <w:rPr>
          <w:rFonts w:ascii="Merriweather" w:hAnsi="Merriweather" w:cstheme="minorBidi"/>
          <w:i/>
          <w:iCs/>
        </w:rPr>
        <w:t>gas tax</w:t>
      </w:r>
      <w:r w:rsidR="0090751D" w:rsidRPr="00B14D01">
        <w:rPr>
          <w:rFonts w:ascii="Merriweather" w:hAnsi="Merriweather" w:cstheme="minorBidi"/>
        </w:rPr>
        <w:t>) and</w:t>
      </w:r>
      <w:r w:rsidRPr="00B14D01">
        <w:rPr>
          <w:rFonts w:ascii="Merriweather" w:hAnsi="Merriweather" w:cstheme="minorBidi"/>
        </w:rPr>
        <w:t xml:space="preserve"> levy a tax on GHG emissions</w:t>
      </w:r>
      <w:r w:rsidR="00F377F3">
        <w:rPr>
          <w:rFonts w:ascii="Merriweather" w:hAnsi="Merriweather" w:cstheme="minorBidi"/>
        </w:rPr>
        <w:t xml:space="preserve"> (</w:t>
      </w:r>
      <w:r w:rsidRPr="00B14D01">
        <w:rPr>
          <w:rFonts w:ascii="Merriweather" w:hAnsi="Merriweather" w:cstheme="minorBidi"/>
        </w:rPr>
        <w:t xml:space="preserve">a </w:t>
      </w:r>
      <w:r w:rsidRPr="00F377F3">
        <w:rPr>
          <w:rFonts w:ascii="Merriweather" w:hAnsi="Merriweather" w:cstheme="minorBidi"/>
          <w:i/>
          <w:iCs/>
        </w:rPr>
        <w:t>carbon tax</w:t>
      </w:r>
      <w:r w:rsidR="00F377F3">
        <w:rPr>
          <w:rFonts w:ascii="Merriweather" w:hAnsi="Merriweather" w:cstheme="minorBidi"/>
        </w:rPr>
        <w:t>).</w:t>
      </w:r>
      <w:r w:rsidRPr="00B14D01">
        <w:rPr>
          <w:rFonts w:ascii="Merriweather" w:hAnsi="Merriweather" w:cstheme="minorBidi"/>
        </w:rPr>
        <w:t xml:space="preserve"> </w:t>
      </w:r>
      <w:r w:rsidR="00F377F3">
        <w:rPr>
          <w:rFonts w:ascii="Merriweather" w:hAnsi="Merriweather" w:cstheme="minorBidi"/>
        </w:rPr>
        <w:t xml:space="preserve">The legislation is a revised version of the MARKET CHOICE Act of 2018, which was introduced by </w:t>
      </w:r>
      <w:r w:rsidR="00115953">
        <w:rPr>
          <w:rFonts w:ascii="Merriweather" w:hAnsi="Merriweather" w:cstheme="minorBidi"/>
        </w:rPr>
        <w:t xml:space="preserve">then-Rep. </w:t>
      </w:r>
      <w:r w:rsidR="00F377F3">
        <w:rPr>
          <w:rFonts w:ascii="Merriweather" w:hAnsi="Merriweather" w:cstheme="minorBidi"/>
        </w:rPr>
        <w:t>Carlos Curbelo and M</w:t>
      </w:r>
      <w:r w:rsidR="00761564">
        <w:rPr>
          <w:rFonts w:ascii="Merriweather" w:hAnsi="Merriweather" w:cstheme="minorBidi"/>
        </w:rPr>
        <w:t>ess</w:t>
      </w:r>
      <w:r w:rsidR="00F377F3">
        <w:rPr>
          <w:rFonts w:ascii="Merriweather" w:hAnsi="Merriweather" w:cstheme="minorBidi"/>
        </w:rPr>
        <w:t xml:space="preserve">rs. Fitzpatrick and Rooney. </w:t>
      </w:r>
    </w:p>
    <w:p w14:paraId="038A32F2" w14:textId="25B92D73" w:rsidR="0023727A" w:rsidRPr="00B14D01" w:rsidRDefault="00F377F3" w:rsidP="00CE264D">
      <w:pPr>
        <w:pStyle w:val="NiskanenBody"/>
        <w:spacing w:after="240"/>
        <w:ind w:left="720" w:right="720"/>
        <w:rPr>
          <w:rFonts w:ascii="Merriweather" w:hAnsi="Merriweather" w:cstheme="minorBidi"/>
        </w:rPr>
      </w:pPr>
      <w:r>
        <w:rPr>
          <w:rFonts w:ascii="Merriweather" w:hAnsi="Merriweather" w:cstheme="minorBidi"/>
        </w:rPr>
        <w:t>As in the previous legislation, t</w:t>
      </w:r>
      <w:r w:rsidRPr="00B14D01">
        <w:rPr>
          <w:rFonts w:ascii="Merriweather" w:hAnsi="Merriweather" w:cstheme="minorBidi"/>
        </w:rPr>
        <w:t xml:space="preserve">he MCA goals are </w:t>
      </w:r>
      <w:r w:rsidR="00D76AC7">
        <w:rPr>
          <w:rFonts w:ascii="Merriweather" w:hAnsi="Merriweather" w:cstheme="minorBidi"/>
        </w:rPr>
        <w:t xml:space="preserve">to </w:t>
      </w:r>
      <w:r w:rsidRPr="00B14D01">
        <w:rPr>
          <w:rFonts w:ascii="Merriweather" w:hAnsi="Merriweather" w:cstheme="minorBidi"/>
        </w:rPr>
        <w:t>1) fund infrastructure</w:t>
      </w:r>
      <w:r w:rsidR="00F45275">
        <w:rPr>
          <w:rFonts w:ascii="Merriweather" w:hAnsi="Merriweather" w:cstheme="minorBidi"/>
        </w:rPr>
        <w:t xml:space="preserve"> spending</w:t>
      </w:r>
      <w:r w:rsidRPr="00B14D01">
        <w:rPr>
          <w:rFonts w:ascii="Merriweather" w:hAnsi="Merriweather" w:cstheme="minorBidi"/>
        </w:rPr>
        <w:t xml:space="preserve"> by taxing GHG pollution; 2) spur significant reductions in GHG emissions; </w:t>
      </w:r>
      <w:r w:rsidR="00A02490" w:rsidRPr="00B14D01">
        <w:rPr>
          <w:rFonts w:ascii="Merriweather" w:hAnsi="Merriweather" w:cstheme="minorBidi"/>
        </w:rPr>
        <w:t xml:space="preserve">and </w:t>
      </w:r>
      <w:r w:rsidRPr="00B14D01">
        <w:rPr>
          <w:rFonts w:ascii="Merriweather" w:hAnsi="Merriweather" w:cstheme="minorBidi"/>
        </w:rPr>
        <w:t xml:space="preserve">3) offer a market alternative to the expansion of federal GHG regulations. </w:t>
      </w:r>
      <w:r>
        <w:rPr>
          <w:rFonts w:ascii="Merriweather" w:hAnsi="Merriweather" w:cstheme="minorBidi"/>
        </w:rPr>
        <w:t>The new bill makes several key changes to meet these goals</w:t>
      </w:r>
      <w:r w:rsidR="00CE264D">
        <w:rPr>
          <w:rFonts w:ascii="Merriweather" w:hAnsi="Merriweather" w:cstheme="minorBidi"/>
        </w:rPr>
        <w:t>. The 2019 version sets a higher rate for the carbon tax, increasing environmental ambition and the amount of expected revenue. It also makes more robust investments in carbon capture, storage, and utilization through research programs at the U.S. Department of Energy</w:t>
      </w:r>
      <w:r w:rsidR="00F45275">
        <w:rPr>
          <w:rFonts w:ascii="Merriweather" w:hAnsi="Merriweather" w:cstheme="minorBidi"/>
        </w:rPr>
        <w:t xml:space="preserve"> (DOE)</w:t>
      </w:r>
      <w:r w:rsidR="00CE264D">
        <w:rPr>
          <w:rFonts w:ascii="Merriweather" w:hAnsi="Merriweather" w:cstheme="minorBidi"/>
        </w:rPr>
        <w:t xml:space="preserve"> and reforms to the investment tax credits for refurbishing coal plants.</w:t>
      </w:r>
      <w:r>
        <w:rPr>
          <w:rFonts w:ascii="Merriweather" w:hAnsi="Merriweather" w:cstheme="minorBidi"/>
        </w:rPr>
        <w:t xml:space="preserve"> </w:t>
      </w:r>
    </w:p>
    <w:p w14:paraId="076EAB1C" w14:textId="62AD29F8" w:rsidR="00C924C7" w:rsidRPr="00B14D01" w:rsidRDefault="00151A5F" w:rsidP="00BD5B31">
      <w:pPr>
        <w:pStyle w:val="NiskanenCentersam"/>
        <w:tabs>
          <w:tab w:val="left" w:pos="720"/>
        </w:tabs>
        <w:jc w:val="left"/>
        <w:outlineLvl w:val="0"/>
        <w:rPr>
          <w:bCs/>
          <w:color w:val="244061" w:themeColor="accent1" w:themeShade="80"/>
          <w:sz w:val="36"/>
          <w:szCs w:val="36"/>
        </w:rPr>
      </w:pPr>
      <w:bookmarkStart w:id="6" w:name="_Toc23324608"/>
      <w:r w:rsidRPr="00B14D01">
        <w:rPr>
          <w:bCs/>
          <w:color w:val="244061" w:themeColor="accent1" w:themeShade="80"/>
          <w:sz w:val="36"/>
          <w:szCs w:val="36"/>
        </w:rPr>
        <w:t>Tax Swap Details</w:t>
      </w:r>
      <w:bookmarkEnd w:id="6"/>
    </w:p>
    <w:p w14:paraId="6263BCE3" w14:textId="38EF4A63" w:rsidR="00151A5F" w:rsidRPr="00B14D01" w:rsidRDefault="00151A5F" w:rsidP="00525365">
      <w:pPr>
        <w:pStyle w:val="NiskanenBody"/>
        <w:spacing w:after="240"/>
        <w:ind w:left="720" w:right="720"/>
        <w:rPr>
          <w:rFonts w:ascii="Merriweather" w:hAnsi="Merriweather" w:cstheme="minorBidi"/>
        </w:rPr>
      </w:pPr>
      <w:r w:rsidRPr="00B14D01">
        <w:rPr>
          <w:rFonts w:ascii="Merriweather" w:hAnsi="Merriweather" w:cstheme="minorBidi"/>
        </w:rPr>
        <w:t xml:space="preserve">The </w:t>
      </w:r>
      <w:r w:rsidR="00525365" w:rsidRPr="00B14D01">
        <w:rPr>
          <w:rFonts w:ascii="Merriweather" w:hAnsi="Merriweather" w:cstheme="minorBidi"/>
        </w:rPr>
        <w:t>MCA repeals the federal excise tax</w:t>
      </w:r>
      <w:r w:rsidR="00DA1226">
        <w:rPr>
          <w:rFonts w:ascii="Merriweather" w:hAnsi="Merriweather" w:cstheme="minorBidi"/>
        </w:rPr>
        <w:t>es</w:t>
      </w:r>
      <w:r w:rsidR="00525365" w:rsidRPr="00B14D01">
        <w:rPr>
          <w:rFonts w:ascii="Merriweather" w:hAnsi="Merriweather" w:cstheme="minorBidi"/>
        </w:rPr>
        <w:t xml:space="preserve"> on motor vehicle and aviation fuels, which are currently 18.4 cents per gallon on gasoline, 24.4 cents per gallon on diesel, and 4.4 cents per gallon on commercial jet fuel.</w:t>
      </w:r>
      <w:r w:rsidR="00294B58" w:rsidRPr="00B14D01">
        <w:rPr>
          <w:rFonts w:ascii="Merriweather" w:hAnsi="Merriweather" w:cstheme="minorBidi"/>
        </w:rPr>
        <w:t xml:space="preserve"> </w:t>
      </w:r>
      <w:r w:rsidR="00525365" w:rsidRPr="00B14D01">
        <w:rPr>
          <w:rFonts w:ascii="Merriweather" w:hAnsi="Merriweather" w:cstheme="minorBidi"/>
        </w:rPr>
        <w:t>These taxes provide revenue for the Highway Trust Fund, though stagnant revenues and increasing costs have led to persistent shortfalls</w:t>
      </w:r>
      <w:r w:rsidR="00A70BF0">
        <w:rPr>
          <w:rFonts w:ascii="Merriweather" w:hAnsi="Merriweather" w:cstheme="minorBidi"/>
          <w:vertAlign w:val="superscript"/>
        </w:rPr>
        <w:t>1</w:t>
      </w:r>
      <w:r w:rsidR="00525365" w:rsidRPr="00B14D01">
        <w:rPr>
          <w:rFonts w:ascii="Merriweather" w:hAnsi="Merriweather" w:cstheme="minorBidi"/>
        </w:rPr>
        <w:t xml:space="preserve">, and for the Airport and Airway Trust Fund. </w:t>
      </w:r>
    </w:p>
    <w:p w14:paraId="1C63BF5F" w14:textId="78574218" w:rsidR="00151A5F" w:rsidRPr="00B14D01" w:rsidRDefault="00151A5F" w:rsidP="004B259F">
      <w:pPr>
        <w:pStyle w:val="NiskanenBody"/>
        <w:spacing w:after="240"/>
        <w:ind w:left="720" w:right="720"/>
        <w:rPr>
          <w:rFonts w:ascii="Merriweather" w:hAnsi="Merriweather" w:cstheme="minorBidi"/>
          <w:color w:val="auto"/>
          <w:sz w:val="20"/>
          <w:szCs w:val="20"/>
        </w:rPr>
      </w:pPr>
      <w:r w:rsidRPr="00B14D01">
        <w:rPr>
          <w:rFonts w:ascii="Merriweather" w:hAnsi="Merriweather" w:cstheme="minorBidi"/>
        </w:rPr>
        <w:t xml:space="preserve">The </w:t>
      </w:r>
      <w:r w:rsidR="00525365" w:rsidRPr="00B14D01">
        <w:rPr>
          <w:rFonts w:ascii="Merriweather" w:hAnsi="Merriweather" w:cstheme="minorBidi"/>
        </w:rPr>
        <w:t xml:space="preserve">MCA </w:t>
      </w:r>
      <w:r w:rsidRPr="00B14D01">
        <w:rPr>
          <w:rFonts w:ascii="Merriweather" w:hAnsi="Merriweather" w:cstheme="minorBidi"/>
        </w:rPr>
        <w:t>levies a tax on GHG emissions from fossil fuel combustion, industrial processes, and product uses</w:t>
      </w:r>
      <w:r w:rsidR="00525365" w:rsidRPr="00B14D01">
        <w:rPr>
          <w:rFonts w:ascii="Merriweather" w:hAnsi="Merriweather" w:cstheme="minorBidi"/>
        </w:rPr>
        <w:t>.</w:t>
      </w:r>
      <w:r w:rsidRPr="00B14D01">
        <w:rPr>
          <w:rFonts w:ascii="Merriweather" w:hAnsi="Merriweather" w:cstheme="minorBidi"/>
        </w:rPr>
        <w:t xml:space="preserve"> While it is convenient to refer to this as a </w:t>
      </w:r>
      <w:r w:rsidRPr="00B14D01">
        <w:rPr>
          <w:rFonts w:ascii="Merriweather" w:hAnsi="Merriweather" w:cstheme="minorBidi"/>
          <w:i/>
        </w:rPr>
        <w:t>carbon tax</w:t>
      </w:r>
      <w:r w:rsidRPr="00B14D01">
        <w:rPr>
          <w:rFonts w:ascii="Merriweather" w:hAnsi="Merriweather" w:cstheme="minorBidi"/>
        </w:rPr>
        <w:t xml:space="preserve">, the </w:t>
      </w:r>
      <w:r w:rsidR="00525365" w:rsidRPr="00B14D01">
        <w:rPr>
          <w:rFonts w:ascii="Merriweather" w:hAnsi="Merriweather" w:cstheme="minorBidi"/>
        </w:rPr>
        <w:t xml:space="preserve">MCA </w:t>
      </w:r>
      <w:r w:rsidRPr="00B14D01">
        <w:rPr>
          <w:rFonts w:ascii="Merriweather" w:hAnsi="Merriweather" w:cstheme="minorBidi"/>
        </w:rPr>
        <w:t>applies the tax to emissions of multiple GHGs (CO2, methane [CH4], nitrous oxide [N2O], and F-gases</w:t>
      </w:r>
      <w:r w:rsidR="000A5849">
        <w:rPr>
          <w:rFonts w:ascii="Merriweather" w:hAnsi="Merriweather" w:cstheme="minorBidi"/>
        </w:rPr>
        <w:t>,</w:t>
      </w:r>
      <w:r w:rsidRPr="00B14D01">
        <w:rPr>
          <w:rFonts w:ascii="Merriweather" w:hAnsi="Merriweather" w:cstheme="minorBidi"/>
        </w:rPr>
        <w:t xml:space="preserve"> based on their CO2-equivalent warming potential measured over 100 years</w:t>
      </w:r>
      <w:r w:rsidR="000A5849">
        <w:rPr>
          <w:rFonts w:ascii="Merriweather" w:hAnsi="Merriweather" w:cstheme="minorBidi"/>
        </w:rPr>
        <w:t>)</w:t>
      </w:r>
      <w:r w:rsidRPr="00B14D01">
        <w:rPr>
          <w:rFonts w:ascii="Merriweather" w:hAnsi="Merriweather" w:cstheme="minorBidi"/>
        </w:rPr>
        <w:t>.</w:t>
      </w:r>
    </w:p>
    <w:p w14:paraId="2E3B0202" w14:textId="41F176EE" w:rsidR="00C924C7" w:rsidRPr="00B14D01" w:rsidRDefault="00F35464" w:rsidP="00BD5B31">
      <w:pPr>
        <w:pStyle w:val="NiskanenCentersam"/>
        <w:tabs>
          <w:tab w:val="left" w:pos="720"/>
        </w:tabs>
        <w:ind w:left="720" w:right="720"/>
        <w:jc w:val="center"/>
        <w:outlineLvl w:val="1"/>
        <w:rPr>
          <w:b/>
        </w:rPr>
      </w:pPr>
      <w:bookmarkStart w:id="7" w:name="_Toc15395531"/>
      <w:bookmarkStart w:id="8" w:name="_Toc19615521"/>
      <w:bookmarkStart w:id="9" w:name="_Toc19615577"/>
      <w:bookmarkStart w:id="10" w:name="_Toc23324609"/>
      <w:r w:rsidRPr="00B14D01">
        <w:rPr>
          <w:b/>
        </w:rPr>
        <w:t xml:space="preserve">How </w:t>
      </w:r>
      <w:r w:rsidR="0093113F">
        <w:rPr>
          <w:b/>
        </w:rPr>
        <w:t>m</w:t>
      </w:r>
      <w:r w:rsidRPr="00B14D01">
        <w:rPr>
          <w:b/>
        </w:rPr>
        <w:t>uch?</w:t>
      </w:r>
      <w:bookmarkEnd w:id="7"/>
      <w:bookmarkEnd w:id="8"/>
      <w:bookmarkEnd w:id="9"/>
      <w:bookmarkEnd w:id="10"/>
    </w:p>
    <w:p w14:paraId="2CB3D63E" w14:textId="6AFF96AC" w:rsidR="00F35464" w:rsidRDefault="00F35464" w:rsidP="004B259F">
      <w:pPr>
        <w:pStyle w:val="NiskanenBody"/>
        <w:spacing w:after="240"/>
        <w:ind w:left="720" w:right="720"/>
        <w:rPr>
          <w:rFonts w:ascii="Merriweather" w:hAnsi="Merriweather" w:cstheme="minorBidi"/>
        </w:rPr>
      </w:pPr>
      <w:r w:rsidRPr="00B14D01">
        <w:rPr>
          <w:rFonts w:ascii="Merriweather" w:hAnsi="Merriweather" w:cstheme="minorBidi"/>
        </w:rPr>
        <w:t>The tax is levied at a rate of $3</w:t>
      </w:r>
      <w:r w:rsidR="00A540E8" w:rsidRPr="00B14D01">
        <w:rPr>
          <w:rFonts w:ascii="Merriweather" w:hAnsi="Merriweather" w:cstheme="minorBidi"/>
        </w:rPr>
        <w:t>5</w:t>
      </w:r>
      <w:r w:rsidRPr="00B14D01">
        <w:rPr>
          <w:rFonts w:ascii="Merriweather" w:hAnsi="Merriweather" w:cstheme="minorBidi"/>
        </w:rPr>
        <w:t xml:space="preserve"> per metric ton of CO2-equivalent</w:t>
      </w:r>
      <w:r w:rsidR="00144C9A">
        <w:rPr>
          <w:rFonts w:ascii="Merriweather" w:hAnsi="Merriweather" w:cstheme="minorBidi"/>
        </w:rPr>
        <w:t xml:space="preserve"> (CO2e)</w:t>
      </w:r>
      <w:r w:rsidRPr="00B14D01">
        <w:rPr>
          <w:rFonts w:ascii="Merriweather" w:hAnsi="Merriweather" w:cstheme="minorBidi"/>
        </w:rPr>
        <w:t xml:space="preserve"> emissions, starting in 2021. The rate increases 5 percent annually in real terms, using the Consumer Price Index to adjust for inflation. If the carbon tax is first collected in 2021, then over the first 10 years the rate </w:t>
      </w:r>
      <w:r w:rsidR="00721EBD">
        <w:rPr>
          <w:rFonts w:ascii="Merriweather" w:hAnsi="Merriweather" w:cstheme="minorBidi"/>
        </w:rPr>
        <w:t>will</w:t>
      </w:r>
      <w:r w:rsidR="00721EBD" w:rsidRPr="00B14D01">
        <w:rPr>
          <w:rFonts w:ascii="Merriweather" w:hAnsi="Merriweather" w:cstheme="minorBidi"/>
        </w:rPr>
        <w:t xml:space="preserve"> </w:t>
      </w:r>
      <w:r w:rsidRPr="00B14D01">
        <w:rPr>
          <w:rFonts w:ascii="Merriweather" w:hAnsi="Merriweather" w:cstheme="minorBidi"/>
        </w:rPr>
        <w:t>average $</w:t>
      </w:r>
      <w:r w:rsidR="00A540E8" w:rsidRPr="00B14D01">
        <w:rPr>
          <w:rFonts w:ascii="Merriweather" w:hAnsi="Merriweather" w:cstheme="minorBidi"/>
        </w:rPr>
        <w:t>54</w:t>
      </w:r>
      <w:r w:rsidRPr="00B14D01">
        <w:rPr>
          <w:rFonts w:ascii="Merriweather" w:hAnsi="Merriweather" w:cstheme="minorBidi"/>
        </w:rPr>
        <w:t>.</w:t>
      </w:r>
      <w:r w:rsidR="00A540E8" w:rsidRPr="00B14D01">
        <w:rPr>
          <w:rFonts w:ascii="Merriweather" w:hAnsi="Merriweather" w:cstheme="minorBidi"/>
        </w:rPr>
        <w:t>30</w:t>
      </w:r>
      <w:r w:rsidRPr="00B14D01">
        <w:rPr>
          <w:rFonts w:ascii="Merriweather" w:hAnsi="Merriweather" w:cstheme="minorBidi"/>
        </w:rPr>
        <w:t xml:space="preserve"> per ton </w:t>
      </w:r>
      <w:r w:rsidRPr="00B14D01">
        <w:rPr>
          <w:rFonts w:ascii="Merriweather" w:hAnsi="Merriweather" w:cstheme="minorBidi"/>
        </w:rPr>
        <w:lastRenderedPageBreak/>
        <w:t xml:space="preserve">in </w:t>
      </w:r>
      <w:r w:rsidRPr="00B14D01">
        <w:rPr>
          <w:rFonts w:ascii="Merriweather" w:hAnsi="Merriweather" w:cstheme="minorBidi"/>
          <w:bCs/>
        </w:rPr>
        <w:t>2020</w:t>
      </w:r>
      <w:r w:rsidRPr="00B14D01">
        <w:rPr>
          <w:rFonts w:ascii="Merriweather" w:hAnsi="Merriweather" w:cstheme="minorBidi"/>
        </w:rPr>
        <w:t xml:space="preserve"> dollars. After 20</w:t>
      </w:r>
      <w:r w:rsidR="00AC37D9" w:rsidRPr="00B14D01">
        <w:rPr>
          <w:rFonts w:ascii="Merriweather" w:hAnsi="Merriweather" w:cstheme="minorBidi"/>
        </w:rPr>
        <w:t>30</w:t>
      </w:r>
      <w:r w:rsidRPr="00B14D01">
        <w:rPr>
          <w:rFonts w:ascii="Merriweather" w:hAnsi="Merriweather" w:cstheme="minorBidi"/>
        </w:rPr>
        <w:t xml:space="preserve">, the tax continues to increase annually at </w:t>
      </w:r>
      <w:r w:rsidR="00261A3E">
        <w:rPr>
          <w:rFonts w:ascii="Merriweather" w:hAnsi="Merriweather" w:cstheme="minorBidi"/>
        </w:rPr>
        <w:t xml:space="preserve">an inflation-adjusted </w:t>
      </w:r>
      <w:r w:rsidRPr="00B14D01">
        <w:rPr>
          <w:rFonts w:ascii="Merriweather" w:hAnsi="Merriweather" w:cstheme="minorBidi"/>
        </w:rPr>
        <w:t>5 percent.</w:t>
      </w:r>
    </w:p>
    <w:p w14:paraId="0847D719" w14:textId="48B57396" w:rsidR="00F35464" w:rsidRPr="00B14D01" w:rsidRDefault="00F35464" w:rsidP="004B259F">
      <w:pPr>
        <w:pStyle w:val="NiskanenBody"/>
        <w:spacing w:after="240"/>
        <w:ind w:left="720" w:right="720"/>
        <w:rPr>
          <w:rFonts w:ascii="Merriweather" w:hAnsi="Merriweather" w:cstheme="minorBidi"/>
        </w:rPr>
      </w:pPr>
      <w:r w:rsidRPr="00B14D01">
        <w:rPr>
          <w:rFonts w:ascii="Merriweather" w:hAnsi="Merriweather" w:cstheme="minorBidi"/>
        </w:rPr>
        <w:t xml:space="preserve">While the </w:t>
      </w:r>
      <w:r w:rsidR="001F4D48" w:rsidRPr="00B14D01">
        <w:rPr>
          <w:rFonts w:ascii="Merriweather" w:hAnsi="Merriweather" w:cstheme="minorBidi"/>
        </w:rPr>
        <w:t>MCA</w:t>
      </w:r>
      <w:r w:rsidR="00BE26F1">
        <w:rPr>
          <w:rFonts w:ascii="Merriweather" w:hAnsi="Merriweather" w:cstheme="minorBidi"/>
        </w:rPr>
        <w:t>’s</w:t>
      </w:r>
      <w:r w:rsidRPr="00B14D01">
        <w:rPr>
          <w:rFonts w:ascii="Merriweather" w:hAnsi="Merriweather" w:cstheme="minorBidi"/>
        </w:rPr>
        <w:t xml:space="preserve"> primary purpose</w:t>
      </w:r>
      <w:r w:rsidR="001F4D48" w:rsidRPr="00B14D01">
        <w:rPr>
          <w:rFonts w:ascii="Merriweather" w:hAnsi="Merriweather" w:cstheme="minorBidi"/>
        </w:rPr>
        <w:t xml:space="preserve"> is funding infrastructure</w:t>
      </w:r>
      <w:r w:rsidRPr="00B14D01">
        <w:rPr>
          <w:rFonts w:ascii="Merriweather" w:hAnsi="Merriweather" w:cstheme="minorBidi"/>
        </w:rPr>
        <w:t>, the legislation also includes mechanisms to</w:t>
      </w:r>
      <w:r w:rsidR="00294B58" w:rsidRPr="00B14D01">
        <w:rPr>
          <w:rFonts w:ascii="Merriweather" w:hAnsi="Merriweather" w:cstheme="minorBidi"/>
        </w:rPr>
        <w:t xml:space="preserve"> adjust the carbon price to</w:t>
      </w:r>
      <w:r w:rsidRPr="00B14D01">
        <w:rPr>
          <w:rFonts w:ascii="Merriweather" w:hAnsi="Merriweather" w:cstheme="minorBidi"/>
        </w:rPr>
        <w:t xml:space="preserve"> meet a series of emissions targets</w:t>
      </w:r>
      <w:r w:rsidR="00294B58" w:rsidRPr="00B14D01">
        <w:rPr>
          <w:rFonts w:ascii="Merriweather" w:hAnsi="Merriweather" w:cstheme="minorBidi"/>
        </w:rPr>
        <w:t xml:space="preserve">, such that if emissions reductions fall behind expectations set in the legislation, the rate of the carbon tax will increase automatically. </w:t>
      </w:r>
      <w:r w:rsidRPr="00B14D01">
        <w:rPr>
          <w:rFonts w:ascii="Merriweather" w:hAnsi="Merriweather" w:cstheme="minorBidi"/>
        </w:rPr>
        <w:t>The target</w:t>
      </w:r>
      <w:r w:rsidR="00294B58" w:rsidRPr="00B14D01">
        <w:rPr>
          <w:rFonts w:ascii="Merriweather" w:hAnsi="Merriweather" w:cstheme="minorBidi"/>
        </w:rPr>
        <w:t>ed emissions reductions</w:t>
      </w:r>
      <w:r w:rsidRPr="00B14D01">
        <w:rPr>
          <w:rFonts w:ascii="Merriweather" w:hAnsi="Merriweather" w:cstheme="minorBidi"/>
        </w:rPr>
        <w:t xml:space="preserve"> are </w:t>
      </w:r>
      <w:r w:rsidR="0030673F">
        <w:rPr>
          <w:rFonts w:ascii="Merriweather" w:hAnsi="Merriweather" w:cstheme="minorBidi"/>
        </w:rPr>
        <w:t>defined</w:t>
      </w:r>
      <w:r w:rsidR="0030673F" w:rsidRPr="00B14D01">
        <w:rPr>
          <w:rFonts w:ascii="Merriweather" w:hAnsi="Merriweather" w:cstheme="minorBidi"/>
        </w:rPr>
        <w:t xml:space="preserve"> </w:t>
      </w:r>
      <w:r w:rsidR="00294B58" w:rsidRPr="00B14D01">
        <w:rPr>
          <w:rFonts w:ascii="Merriweather" w:hAnsi="Merriweather" w:cstheme="minorBidi"/>
        </w:rPr>
        <w:t xml:space="preserve">as </w:t>
      </w:r>
      <w:r w:rsidRPr="00B14D01">
        <w:rPr>
          <w:rFonts w:ascii="Merriweather" w:hAnsi="Merriweather" w:cstheme="minorBidi"/>
        </w:rPr>
        <w:t>cumulative emissions from taxed sources</w:t>
      </w:r>
      <w:r w:rsidR="00761564">
        <w:rPr>
          <w:rFonts w:ascii="Merriweather" w:hAnsi="Merriweather" w:cstheme="minorBidi"/>
        </w:rPr>
        <w:t xml:space="preserve"> from the start of the tax</w:t>
      </w:r>
      <w:r w:rsidRPr="00B14D01">
        <w:rPr>
          <w:rFonts w:ascii="Merriweather" w:hAnsi="Merriweather" w:cstheme="minorBidi"/>
        </w:rPr>
        <w:t>. If taxed emissions are higher than targeted levels</w:t>
      </w:r>
      <w:r w:rsidR="00761564">
        <w:rPr>
          <w:rFonts w:ascii="Merriweather" w:hAnsi="Merriweather" w:cstheme="minorBidi"/>
        </w:rPr>
        <w:t xml:space="preserve">, </w:t>
      </w:r>
      <w:r w:rsidRPr="00B14D01">
        <w:rPr>
          <w:rFonts w:ascii="Merriweather" w:hAnsi="Merriweather" w:cstheme="minorBidi"/>
        </w:rPr>
        <w:t xml:space="preserve">then the rate of the carbon tax will increase. Every two years, the EPA </w:t>
      </w:r>
      <w:r w:rsidR="00856FEA">
        <w:rPr>
          <w:rFonts w:ascii="Merriweather" w:hAnsi="Merriweather" w:cstheme="minorBidi"/>
        </w:rPr>
        <w:t>a</w:t>
      </w:r>
      <w:r w:rsidR="00856FEA" w:rsidRPr="00B14D01">
        <w:rPr>
          <w:rFonts w:ascii="Merriweather" w:hAnsi="Merriweather" w:cstheme="minorBidi"/>
        </w:rPr>
        <w:t xml:space="preserve">dministrator </w:t>
      </w:r>
      <w:r w:rsidRPr="00B14D01">
        <w:rPr>
          <w:rFonts w:ascii="Merriweather" w:hAnsi="Merriweather" w:cstheme="minorBidi"/>
        </w:rPr>
        <w:t xml:space="preserve">and the </w:t>
      </w:r>
      <w:r w:rsidR="00856FEA">
        <w:rPr>
          <w:rFonts w:ascii="Merriweather" w:hAnsi="Merriweather" w:cstheme="minorBidi"/>
        </w:rPr>
        <w:t>s</w:t>
      </w:r>
      <w:r w:rsidR="00856FEA" w:rsidRPr="00B14D01">
        <w:rPr>
          <w:rFonts w:ascii="Merriweather" w:hAnsi="Merriweather" w:cstheme="minorBidi"/>
        </w:rPr>
        <w:t xml:space="preserve">ecretary </w:t>
      </w:r>
      <w:r w:rsidRPr="00B14D01">
        <w:rPr>
          <w:rFonts w:ascii="Merriweather" w:hAnsi="Merriweather" w:cstheme="minorBidi"/>
        </w:rPr>
        <w:t>of the Treasury must report emissions levels under the tax for the preceding year and issue a finding as to whether or not they exceed the specified targets. If they do, then the tax will automatically increase an additional $</w:t>
      </w:r>
      <w:r w:rsidR="001F4D48" w:rsidRPr="00B14D01">
        <w:rPr>
          <w:rFonts w:ascii="Merriweather" w:hAnsi="Merriweather" w:cstheme="minorBidi"/>
        </w:rPr>
        <w:t>4</w:t>
      </w:r>
      <w:r w:rsidRPr="00B14D01">
        <w:rPr>
          <w:rFonts w:ascii="Merriweather" w:hAnsi="Merriweather" w:cstheme="minorBidi"/>
        </w:rPr>
        <w:t xml:space="preserve"> per ton the following year. If emissions are less responsive to the carbon price than the sponsors expect, these adjustments could occur a maximum of five times over the first 11 years of the tax, potentially increasing the tax rate by up to $</w:t>
      </w:r>
      <w:r w:rsidR="00BF7351" w:rsidRPr="00B14D01">
        <w:rPr>
          <w:rFonts w:ascii="Merriweather" w:hAnsi="Merriweather" w:cstheme="minorBidi"/>
        </w:rPr>
        <w:t>20</w:t>
      </w:r>
      <w:r w:rsidRPr="00B14D01">
        <w:rPr>
          <w:rFonts w:ascii="Merriweather" w:hAnsi="Merriweather" w:cstheme="minorBidi"/>
        </w:rPr>
        <w:t xml:space="preserve"> per ton. After 203</w:t>
      </w:r>
      <w:r w:rsidR="00BF7351" w:rsidRPr="00B14D01">
        <w:rPr>
          <w:rFonts w:ascii="Merriweather" w:hAnsi="Merriweather" w:cstheme="minorBidi"/>
        </w:rPr>
        <w:t>1</w:t>
      </w:r>
      <w:r w:rsidRPr="00B14D01">
        <w:rPr>
          <w:rFonts w:ascii="Merriweather" w:hAnsi="Merriweather" w:cstheme="minorBidi"/>
        </w:rPr>
        <w:t>, there are no emission targets and thus no provision</w:t>
      </w:r>
      <w:r w:rsidR="00AF44A5">
        <w:rPr>
          <w:rFonts w:ascii="Merriweather" w:hAnsi="Merriweather" w:cstheme="minorBidi"/>
        </w:rPr>
        <w:t>s</w:t>
      </w:r>
      <w:r w:rsidRPr="00B14D01">
        <w:rPr>
          <w:rFonts w:ascii="Merriweather" w:hAnsi="Merriweather" w:cstheme="minorBidi"/>
        </w:rPr>
        <w:t xml:space="preserve"> for such increases. </w:t>
      </w:r>
    </w:p>
    <w:p w14:paraId="08E1111E" w14:textId="74202D50" w:rsidR="00B40B59" w:rsidRPr="00B14D01" w:rsidRDefault="00B40B59" w:rsidP="00BD5B31">
      <w:pPr>
        <w:pStyle w:val="NiskanenBody"/>
        <w:spacing w:after="240"/>
        <w:ind w:right="720"/>
        <w:jc w:val="center"/>
        <w:outlineLvl w:val="1"/>
        <w:rPr>
          <w:rFonts w:ascii="Merriweather" w:hAnsi="Merriweather" w:cstheme="minorBidi"/>
          <w:b/>
          <w:bCs/>
          <w:shd w:val="clear" w:color="auto" w:fill="FFFFFF"/>
        </w:rPr>
      </w:pPr>
      <w:bookmarkStart w:id="11" w:name="_Toc23324610"/>
      <w:r w:rsidRPr="00B14D01">
        <w:rPr>
          <w:rFonts w:ascii="Merriweather" w:hAnsi="Merriweather" w:cstheme="minorBidi"/>
          <w:b/>
          <w:bCs/>
          <w:shd w:val="clear" w:color="auto" w:fill="FFFFFF"/>
        </w:rPr>
        <w:t xml:space="preserve">Who </w:t>
      </w:r>
      <w:r w:rsidR="00AF44A5">
        <w:rPr>
          <w:rFonts w:ascii="Merriweather" w:hAnsi="Merriweather" w:cstheme="minorBidi"/>
          <w:b/>
          <w:bCs/>
          <w:shd w:val="clear" w:color="auto" w:fill="FFFFFF"/>
        </w:rPr>
        <w:t>p</w:t>
      </w:r>
      <w:r w:rsidRPr="00B14D01">
        <w:rPr>
          <w:rFonts w:ascii="Merriweather" w:hAnsi="Merriweather" w:cstheme="minorBidi"/>
          <w:b/>
          <w:bCs/>
          <w:shd w:val="clear" w:color="auto" w:fill="FFFFFF"/>
        </w:rPr>
        <w:t>ays?</w:t>
      </w:r>
      <w:bookmarkEnd w:id="11"/>
    </w:p>
    <w:p w14:paraId="7597DCD4" w14:textId="62BA6AAB" w:rsidR="00B40B59" w:rsidRPr="00B14D01" w:rsidRDefault="00B40B59" w:rsidP="004B259F">
      <w:pPr>
        <w:pStyle w:val="NiskanenBody"/>
        <w:spacing w:after="240"/>
        <w:ind w:left="720" w:right="720"/>
        <w:rPr>
          <w:rFonts w:ascii="Merriweather" w:hAnsi="Merriweather" w:cstheme="minorBidi"/>
        </w:rPr>
      </w:pPr>
      <w:r w:rsidRPr="00B14D01">
        <w:rPr>
          <w:rFonts w:ascii="Merriweather" w:hAnsi="Merriweather" w:cstheme="minorBidi"/>
        </w:rPr>
        <w:t xml:space="preserve">The </w:t>
      </w:r>
      <w:r w:rsidR="00F744A3">
        <w:rPr>
          <w:rFonts w:ascii="Merriweather" w:hAnsi="Merriweather" w:cstheme="minorBidi"/>
        </w:rPr>
        <w:t xml:space="preserve">MCA </w:t>
      </w:r>
      <w:r w:rsidRPr="00B14D01">
        <w:rPr>
          <w:rFonts w:ascii="Merriweather" w:hAnsi="Merriweather" w:cstheme="minorBidi"/>
        </w:rPr>
        <w:t>carbon tax affects fossil fuel emissions and select industrial and product emissions, covering about 85 percent of U.S. GHG emissions. Table 1 shows estimates of the taxed emissions from these different sources.</w:t>
      </w:r>
    </w:p>
    <w:tbl>
      <w:tblPr>
        <w:tblStyle w:val="GridTable5Dark-Accent11"/>
        <w:tblpPr w:leftFromText="180" w:rightFromText="180" w:vertAnchor="text" w:horzAnchor="page" w:tblpX="2805" w:tblpY="122"/>
        <w:tblW w:w="6934" w:type="dxa"/>
        <w:tblLook w:val="04A0" w:firstRow="1" w:lastRow="0" w:firstColumn="1" w:lastColumn="0" w:noHBand="0" w:noVBand="1"/>
      </w:tblPr>
      <w:tblGrid>
        <w:gridCol w:w="2543"/>
        <w:gridCol w:w="2208"/>
        <w:gridCol w:w="2169"/>
        <w:gridCol w:w="14"/>
      </w:tblGrid>
      <w:tr w:rsidR="00294B58" w:rsidRPr="00B14D01" w14:paraId="659DD9B7" w14:textId="77777777" w:rsidTr="00294B58">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6934" w:type="dxa"/>
            <w:gridSpan w:val="4"/>
            <w:vAlign w:val="center"/>
          </w:tcPr>
          <w:p w14:paraId="56646C5C" w14:textId="777777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center"/>
              <w:rPr>
                <w:rFonts w:ascii="Merriweather" w:hAnsi="Merriweather" w:cstheme="minorBidi"/>
                <w:b w:val="0"/>
                <w:sz w:val="20"/>
                <w:szCs w:val="20"/>
              </w:rPr>
            </w:pPr>
            <w:r w:rsidRPr="00B14D01">
              <w:rPr>
                <w:rFonts w:ascii="Merriweather" w:hAnsi="Merriweather" w:cstheme="minorBidi"/>
                <w:b w:val="0"/>
                <w:sz w:val="20"/>
                <w:szCs w:val="20"/>
              </w:rPr>
              <w:t>Table 1: U.S. Greenhouse Gas Emissions Coverage</w:t>
            </w:r>
          </w:p>
        </w:tc>
      </w:tr>
      <w:tr w:rsidR="00294B58" w:rsidRPr="00B14D01" w14:paraId="027027F7" w14:textId="77777777" w:rsidTr="00294B58">
        <w:trPr>
          <w:gridAfter w:val="1"/>
          <w:cnfStyle w:val="000000100000" w:firstRow="0" w:lastRow="0" w:firstColumn="0" w:lastColumn="0" w:oddVBand="0" w:evenVBand="0" w:oddHBand="1" w:evenHBand="0" w:firstRowFirstColumn="0" w:firstRowLastColumn="0" w:lastRowFirstColumn="0" w:lastRowLastColumn="0"/>
          <w:wAfter w:w="14" w:type="dxa"/>
          <w:trHeight w:val="697"/>
        </w:trPr>
        <w:tc>
          <w:tcPr>
            <w:cnfStyle w:val="001000000000" w:firstRow="0" w:lastRow="0" w:firstColumn="1" w:lastColumn="0" w:oddVBand="0" w:evenVBand="0" w:oddHBand="0" w:evenHBand="0" w:firstRowFirstColumn="0" w:firstRowLastColumn="0" w:lastRowFirstColumn="0" w:lastRowLastColumn="0"/>
            <w:tcW w:w="2543" w:type="dxa"/>
            <w:vAlign w:val="center"/>
          </w:tcPr>
          <w:p w14:paraId="73B62894" w14:textId="777777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center"/>
              <w:rPr>
                <w:rFonts w:ascii="Merriweather" w:hAnsi="Merriweather" w:cstheme="minorBidi"/>
                <w:sz w:val="20"/>
                <w:szCs w:val="20"/>
              </w:rPr>
            </w:pPr>
            <w:r w:rsidRPr="00B14D01">
              <w:rPr>
                <w:rFonts w:ascii="Merriweather" w:hAnsi="Merriweather" w:cstheme="minorBidi"/>
                <w:sz w:val="20"/>
                <w:szCs w:val="20"/>
              </w:rPr>
              <w:t>Source</w:t>
            </w:r>
          </w:p>
        </w:tc>
        <w:tc>
          <w:tcPr>
            <w:tcW w:w="2208" w:type="dxa"/>
            <w:vAlign w:val="center"/>
          </w:tcPr>
          <w:p w14:paraId="2E3FB392" w14:textId="516D6D34"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2016 emissions (</w:t>
            </w:r>
            <w:r w:rsidR="00761564">
              <w:rPr>
                <w:rFonts w:ascii="Merriweather" w:hAnsi="Merriweather" w:cstheme="minorBidi"/>
                <w:sz w:val="20"/>
                <w:szCs w:val="20"/>
              </w:rPr>
              <w:t>MMT</w:t>
            </w:r>
            <w:r w:rsidRPr="00B14D01">
              <w:rPr>
                <w:rFonts w:ascii="Merriweather" w:hAnsi="Merriweather" w:cstheme="minorBidi"/>
                <w:sz w:val="20"/>
                <w:szCs w:val="20"/>
              </w:rPr>
              <w:t xml:space="preserve"> CO2</w:t>
            </w:r>
            <w:r w:rsidR="00761564">
              <w:rPr>
                <w:rFonts w:ascii="Merriweather" w:hAnsi="Merriweather" w:cstheme="minorBidi"/>
                <w:sz w:val="20"/>
                <w:szCs w:val="20"/>
              </w:rPr>
              <w:t>-</w:t>
            </w:r>
            <w:r w:rsidRPr="00B14D01">
              <w:rPr>
                <w:rFonts w:ascii="Merriweather" w:hAnsi="Merriweather" w:cstheme="minorBidi"/>
                <w:sz w:val="20"/>
                <w:szCs w:val="20"/>
              </w:rPr>
              <w:t>e</w:t>
            </w:r>
            <w:r w:rsidR="00761564">
              <w:rPr>
                <w:rFonts w:ascii="Merriweather" w:hAnsi="Merriweather" w:cstheme="minorBidi"/>
                <w:sz w:val="20"/>
                <w:szCs w:val="20"/>
              </w:rPr>
              <w:t>q</w:t>
            </w:r>
            <w:r w:rsidRPr="00B14D01">
              <w:rPr>
                <w:rFonts w:ascii="Merriweather" w:hAnsi="Merriweather" w:cstheme="minorBidi"/>
                <w:sz w:val="20"/>
                <w:szCs w:val="20"/>
              </w:rPr>
              <w:t>)</w:t>
            </w:r>
          </w:p>
        </w:tc>
        <w:tc>
          <w:tcPr>
            <w:tcW w:w="2169" w:type="dxa"/>
            <w:vAlign w:val="center"/>
          </w:tcPr>
          <w:p w14:paraId="5CD8C0FA" w14:textId="777777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Percentage of total 2016 U.S. emissions</w:t>
            </w:r>
          </w:p>
        </w:tc>
      </w:tr>
      <w:tr w:rsidR="00294B58" w:rsidRPr="00B14D01" w14:paraId="06FE03BB" w14:textId="77777777" w:rsidTr="00294B58">
        <w:trPr>
          <w:gridAfter w:val="1"/>
          <w:wAfter w:w="14" w:type="dxa"/>
          <w:trHeight w:val="271"/>
        </w:trPr>
        <w:tc>
          <w:tcPr>
            <w:cnfStyle w:val="001000000000" w:firstRow="0" w:lastRow="0" w:firstColumn="1" w:lastColumn="0" w:oddVBand="0" w:evenVBand="0" w:oddHBand="0" w:evenHBand="0" w:firstRowFirstColumn="0" w:firstRowLastColumn="0" w:lastRowFirstColumn="0" w:lastRowLastColumn="0"/>
            <w:tcW w:w="2543" w:type="dxa"/>
            <w:vAlign w:val="center"/>
          </w:tcPr>
          <w:p w14:paraId="23B9ECD9" w14:textId="777777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left"/>
              <w:rPr>
                <w:rFonts w:ascii="Merriweather" w:hAnsi="Merriweather" w:cstheme="minorBidi"/>
                <w:sz w:val="20"/>
                <w:szCs w:val="20"/>
              </w:rPr>
            </w:pPr>
            <w:r w:rsidRPr="00B14D01">
              <w:rPr>
                <w:rFonts w:ascii="Merriweather" w:hAnsi="Merriweather" w:cstheme="minorBidi"/>
                <w:sz w:val="20"/>
                <w:szCs w:val="20"/>
              </w:rPr>
              <w:t>Total</w:t>
            </w:r>
          </w:p>
        </w:tc>
        <w:tc>
          <w:tcPr>
            <w:tcW w:w="2208" w:type="dxa"/>
            <w:vAlign w:val="center"/>
          </w:tcPr>
          <w:p w14:paraId="2EC00A91" w14:textId="493138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5</w:t>
            </w:r>
            <w:r w:rsidR="00620C3E">
              <w:rPr>
                <w:rFonts w:ascii="Merriweather" w:hAnsi="Merriweather" w:cstheme="minorBidi"/>
                <w:sz w:val="20"/>
                <w:szCs w:val="20"/>
              </w:rPr>
              <w:t>719</w:t>
            </w:r>
          </w:p>
        </w:tc>
        <w:tc>
          <w:tcPr>
            <w:tcW w:w="2169" w:type="dxa"/>
            <w:vAlign w:val="center"/>
          </w:tcPr>
          <w:p w14:paraId="18621CF8" w14:textId="777777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85</w:t>
            </w:r>
          </w:p>
        </w:tc>
      </w:tr>
      <w:tr w:rsidR="00294B58" w:rsidRPr="00B14D01" w14:paraId="31D23E1D" w14:textId="77777777" w:rsidTr="00294B58">
        <w:trPr>
          <w:gridAfter w:val="1"/>
          <w:cnfStyle w:val="000000100000" w:firstRow="0" w:lastRow="0" w:firstColumn="0" w:lastColumn="0" w:oddVBand="0" w:evenVBand="0" w:oddHBand="1" w:evenHBand="0" w:firstRowFirstColumn="0" w:firstRowLastColumn="0" w:lastRowFirstColumn="0" w:lastRowLastColumn="0"/>
          <w:wAfter w:w="14" w:type="dxa"/>
          <w:trHeight w:val="217"/>
        </w:trPr>
        <w:tc>
          <w:tcPr>
            <w:cnfStyle w:val="001000000000" w:firstRow="0" w:lastRow="0" w:firstColumn="1" w:lastColumn="0" w:oddVBand="0" w:evenVBand="0" w:oddHBand="0" w:evenHBand="0" w:firstRowFirstColumn="0" w:firstRowLastColumn="0" w:lastRowFirstColumn="0" w:lastRowLastColumn="0"/>
            <w:tcW w:w="2543" w:type="dxa"/>
            <w:vAlign w:val="center"/>
          </w:tcPr>
          <w:p w14:paraId="59E1C1CC" w14:textId="777777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left"/>
              <w:rPr>
                <w:rFonts w:ascii="Merriweather" w:hAnsi="Merriweather" w:cstheme="minorBidi"/>
                <w:sz w:val="20"/>
                <w:szCs w:val="20"/>
              </w:rPr>
            </w:pPr>
            <w:r w:rsidRPr="00B14D01">
              <w:rPr>
                <w:rFonts w:ascii="Merriweather" w:hAnsi="Merriweather" w:cstheme="minorBidi"/>
                <w:sz w:val="20"/>
                <w:szCs w:val="20"/>
              </w:rPr>
              <w:t>Fossil Fuels</w:t>
            </w:r>
          </w:p>
        </w:tc>
        <w:tc>
          <w:tcPr>
            <w:tcW w:w="2208" w:type="dxa"/>
            <w:vAlign w:val="center"/>
          </w:tcPr>
          <w:p w14:paraId="44D49709" w14:textId="777777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5078*</w:t>
            </w:r>
          </w:p>
        </w:tc>
        <w:tc>
          <w:tcPr>
            <w:tcW w:w="2169" w:type="dxa"/>
            <w:vAlign w:val="center"/>
          </w:tcPr>
          <w:p w14:paraId="2AB30BA3" w14:textId="777777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75</w:t>
            </w:r>
          </w:p>
        </w:tc>
      </w:tr>
      <w:tr w:rsidR="00294B58" w:rsidRPr="00B14D01" w14:paraId="4155F504" w14:textId="77777777" w:rsidTr="00294B58">
        <w:trPr>
          <w:gridAfter w:val="1"/>
          <w:wAfter w:w="14" w:type="dxa"/>
          <w:trHeight w:val="464"/>
        </w:trPr>
        <w:tc>
          <w:tcPr>
            <w:cnfStyle w:val="001000000000" w:firstRow="0" w:lastRow="0" w:firstColumn="1" w:lastColumn="0" w:oddVBand="0" w:evenVBand="0" w:oddHBand="0" w:evenHBand="0" w:firstRowFirstColumn="0" w:firstRowLastColumn="0" w:lastRowFirstColumn="0" w:lastRowLastColumn="0"/>
            <w:tcW w:w="2543" w:type="dxa"/>
            <w:vAlign w:val="center"/>
          </w:tcPr>
          <w:p w14:paraId="69A5A677" w14:textId="777777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left"/>
              <w:rPr>
                <w:rFonts w:ascii="Merriweather" w:hAnsi="Merriweather" w:cstheme="minorBidi"/>
                <w:sz w:val="20"/>
                <w:szCs w:val="20"/>
              </w:rPr>
            </w:pPr>
            <w:r w:rsidRPr="00B14D01">
              <w:rPr>
                <w:rFonts w:ascii="Merriweather" w:hAnsi="Merriweather" w:cstheme="minorBidi"/>
                <w:sz w:val="20"/>
                <w:szCs w:val="20"/>
              </w:rPr>
              <w:t>Industrial Processes</w:t>
            </w:r>
          </w:p>
        </w:tc>
        <w:tc>
          <w:tcPr>
            <w:tcW w:w="2208" w:type="dxa"/>
            <w:vAlign w:val="center"/>
          </w:tcPr>
          <w:p w14:paraId="12F00B75" w14:textId="777777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220</w:t>
            </w:r>
          </w:p>
        </w:tc>
        <w:tc>
          <w:tcPr>
            <w:tcW w:w="2169" w:type="dxa"/>
            <w:vAlign w:val="center"/>
          </w:tcPr>
          <w:p w14:paraId="1DF45462" w14:textId="777777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3.2</w:t>
            </w:r>
          </w:p>
        </w:tc>
      </w:tr>
      <w:tr w:rsidR="00294B58" w:rsidRPr="00B14D01" w14:paraId="24CB7CD0" w14:textId="77777777" w:rsidTr="00294B58">
        <w:trPr>
          <w:gridAfter w:val="1"/>
          <w:cnfStyle w:val="000000100000" w:firstRow="0" w:lastRow="0" w:firstColumn="0" w:lastColumn="0" w:oddVBand="0" w:evenVBand="0" w:oddHBand="1" w:evenHBand="0" w:firstRowFirstColumn="0" w:firstRowLastColumn="0" w:lastRowFirstColumn="0" w:lastRowLastColumn="0"/>
          <w:wAfter w:w="14" w:type="dxa"/>
          <w:trHeight w:val="217"/>
        </w:trPr>
        <w:tc>
          <w:tcPr>
            <w:cnfStyle w:val="001000000000" w:firstRow="0" w:lastRow="0" w:firstColumn="1" w:lastColumn="0" w:oddVBand="0" w:evenVBand="0" w:oddHBand="0" w:evenHBand="0" w:firstRowFirstColumn="0" w:firstRowLastColumn="0" w:lastRowFirstColumn="0" w:lastRowLastColumn="0"/>
            <w:tcW w:w="2543" w:type="dxa"/>
            <w:vAlign w:val="center"/>
          </w:tcPr>
          <w:p w14:paraId="19A563E3" w14:textId="777777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left"/>
              <w:rPr>
                <w:rFonts w:ascii="Merriweather" w:hAnsi="Merriweather" w:cstheme="minorBidi"/>
                <w:sz w:val="20"/>
                <w:szCs w:val="20"/>
              </w:rPr>
            </w:pPr>
            <w:r w:rsidRPr="00B14D01">
              <w:rPr>
                <w:rFonts w:ascii="Merriweather" w:hAnsi="Merriweather" w:cstheme="minorBidi"/>
                <w:sz w:val="20"/>
                <w:szCs w:val="20"/>
              </w:rPr>
              <w:t>Product Uses</w:t>
            </w:r>
          </w:p>
        </w:tc>
        <w:tc>
          <w:tcPr>
            <w:tcW w:w="2208" w:type="dxa"/>
            <w:vAlign w:val="center"/>
          </w:tcPr>
          <w:p w14:paraId="78F5AF3D" w14:textId="777777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421</w:t>
            </w:r>
          </w:p>
        </w:tc>
        <w:tc>
          <w:tcPr>
            <w:tcW w:w="2169" w:type="dxa"/>
            <w:vAlign w:val="center"/>
          </w:tcPr>
          <w:p w14:paraId="0450A4B6" w14:textId="777777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6.2</w:t>
            </w:r>
          </w:p>
        </w:tc>
      </w:tr>
      <w:tr w:rsidR="00294B58" w:rsidRPr="00B14D01" w14:paraId="06479227" w14:textId="77777777" w:rsidTr="00294B58">
        <w:trPr>
          <w:trHeight w:val="538"/>
        </w:trPr>
        <w:tc>
          <w:tcPr>
            <w:cnfStyle w:val="001000000000" w:firstRow="0" w:lastRow="0" w:firstColumn="1" w:lastColumn="0" w:oddVBand="0" w:evenVBand="0" w:oddHBand="0" w:evenHBand="0" w:firstRowFirstColumn="0" w:firstRowLastColumn="0" w:lastRowFirstColumn="0" w:lastRowLastColumn="0"/>
            <w:tcW w:w="6934" w:type="dxa"/>
            <w:gridSpan w:val="4"/>
            <w:vAlign w:val="center"/>
          </w:tcPr>
          <w:p w14:paraId="2D7FEEDC" w14:textId="77777777"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left"/>
              <w:rPr>
                <w:rFonts w:ascii="Merriweather" w:hAnsi="Merriweather" w:cstheme="minorBidi"/>
                <w:i/>
                <w:sz w:val="16"/>
                <w:szCs w:val="16"/>
              </w:rPr>
            </w:pPr>
            <w:r w:rsidRPr="00B14D01">
              <w:rPr>
                <w:rFonts w:ascii="Merriweather" w:hAnsi="Merriweather" w:cstheme="minorBidi"/>
                <w:i/>
                <w:sz w:val="16"/>
                <w:szCs w:val="16"/>
              </w:rPr>
              <w:t>*Includes 112 MMT of non-combustion emissions</w:t>
            </w:r>
          </w:p>
          <w:p w14:paraId="1FFB49B6" w14:textId="79DC4DC5" w:rsidR="00294B58" w:rsidRPr="00B14D01" w:rsidRDefault="00294B58" w:rsidP="00294B58">
            <w:pPr>
              <w:pStyle w:val="NiskanenBody"/>
              <w:pBdr>
                <w:top w:val="none" w:sz="0" w:space="0" w:color="auto"/>
                <w:left w:val="none" w:sz="0" w:space="0" w:color="auto"/>
                <w:bottom w:val="none" w:sz="0" w:space="0" w:color="auto"/>
                <w:right w:val="none" w:sz="0" w:space="0" w:color="auto"/>
                <w:between w:val="none" w:sz="0" w:space="0" w:color="auto"/>
              </w:pBdr>
              <w:jc w:val="left"/>
              <w:rPr>
                <w:rFonts w:ascii="Merriweather" w:hAnsi="Merriweather" w:cstheme="minorBidi"/>
                <w:i/>
                <w:sz w:val="16"/>
                <w:szCs w:val="16"/>
              </w:rPr>
            </w:pPr>
            <w:r w:rsidRPr="00B14D01">
              <w:rPr>
                <w:rFonts w:ascii="Merriweather" w:hAnsi="Merriweather" w:cstheme="minorBidi"/>
                <w:i/>
                <w:sz w:val="16"/>
                <w:szCs w:val="16"/>
              </w:rPr>
              <w:t>Data from U.S. EPA Greenhouse Gas Inventory 2018.</w:t>
            </w:r>
          </w:p>
        </w:tc>
      </w:tr>
    </w:tbl>
    <w:p w14:paraId="456F8448" w14:textId="77777777" w:rsidR="00BF4639" w:rsidRPr="00B14D01" w:rsidRDefault="00BF4639" w:rsidP="004B259F">
      <w:pPr>
        <w:pStyle w:val="NiskanenBody"/>
        <w:spacing w:after="240"/>
        <w:ind w:left="720" w:right="720"/>
        <w:rPr>
          <w:rFonts w:ascii="Merriweather" w:hAnsi="Merriweather" w:cstheme="minorBidi"/>
        </w:rPr>
      </w:pPr>
    </w:p>
    <w:p w14:paraId="1A8A1DE7" w14:textId="77777777" w:rsidR="00BF4639" w:rsidRPr="00B14D01" w:rsidRDefault="00BF4639" w:rsidP="004B259F">
      <w:pPr>
        <w:pStyle w:val="NiskanenBody"/>
        <w:spacing w:after="240"/>
        <w:ind w:left="720" w:right="720"/>
        <w:rPr>
          <w:rFonts w:ascii="Merriweather" w:hAnsi="Merriweather" w:cstheme="minorBidi"/>
          <w:b/>
        </w:rPr>
      </w:pPr>
    </w:p>
    <w:p w14:paraId="71D8CA1C" w14:textId="77777777" w:rsidR="00BF4639" w:rsidRPr="00B14D01" w:rsidRDefault="00BF4639" w:rsidP="004B259F">
      <w:pPr>
        <w:pStyle w:val="NiskanenBody"/>
        <w:spacing w:after="240"/>
        <w:ind w:left="720" w:right="720"/>
        <w:rPr>
          <w:rFonts w:ascii="Merriweather" w:hAnsi="Merriweather" w:cstheme="minorBidi"/>
          <w:b/>
        </w:rPr>
      </w:pPr>
    </w:p>
    <w:p w14:paraId="24B751B2" w14:textId="77777777" w:rsidR="00BF4639" w:rsidRPr="00B14D01" w:rsidRDefault="00BF4639" w:rsidP="004B259F">
      <w:pPr>
        <w:pStyle w:val="NiskanenBody"/>
        <w:spacing w:after="240"/>
        <w:ind w:left="720" w:right="720"/>
        <w:rPr>
          <w:rFonts w:ascii="Merriweather" w:hAnsi="Merriweather" w:cstheme="minorBidi"/>
          <w:b/>
        </w:rPr>
      </w:pPr>
    </w:p>
    <w:p w14:paraId="6C0DBC38" w14:textId="77777777" w:rsidR="00BF4639" w:rsidRPr="00B14D01" w:rsidRDefault="00BF4639" w:rsidP="004B259F">
      <w:pPr>
        <w:pStyle w:val="NiskanenBody"/>
        <w:spacing w:after="240"/>
        <w:ind w:left="720" w:right="720"/>
        <w:rPr>
          <w:rFonts w:ascii="Merriweather" w:hAnsi="Merriweather" w:cstheme="minorBidi"/>
          <w:b/>
        </w:rPr>
      </w:pPr>
    </w:p>
    <w:p w14:paraId="52735155" w14:textId="77777777" w:rsidR="004F3A78" w:rsidRPr="00B14D01" w:rsidRDefault="004F3A78" w:rsidP="00BF4639">
      <w:pPr>
        <w:pStyle w:val="NiskanenBody"/>
        <w:spacing w:after="240"/>
        <w:ind w:right="720"/>
        <w:rPr>
          <w:rFonts w:ascii="Merriweather" w:hAnsi="Merriweather" w:cstheme="minorBidi"/>
          <w:b/>
        </w:rPr>
      </w:pPr>
    </w:p>
    <w:p w14:paraId="48BF9BAC" w14:textId="77777777" w:rsidR="0015077C" w:rsidRDefault="00FF63D4" w:rsidP="0015077C">
      <w:pPr>
        <w:pStyle w:val="NiskanenBody"/>
        <w:spacing w:after="240"/>
        <w:ind w:left="720" w:right="720"/>
        <w:rPr>
          <w:rFonts w:ascii="Merriweather" w:hAnsi="Merriweather" w:cstheme="minorBidi"/>
        </w:rPr>
      </w:pPr>
      <w:r w:rsidRPr="00B14D01">
        <w:rPr>
          <w:rFonts w:ascii="Merriweather" w:hAnsi="Merriweather" w:cstheme="minorBidi"/>
          <w:b/>
        </w:rPr>
        <w:t xml:space="preserve">Fossil Fuels: </w:t>
      </w:r>
      <w:r w:rsidRPr="00B14D01">
        <w:rPr>
          <w:rFonts w:ascii="Merriweather" w:hAnsi="Merriweather" w:cstheme="minorBidi"/>
        </w:rPr>
        <w:t xml:space="preserve">The largest part of the tax base is fossil fuel emissions. The </w:t>
      </w:r>
      <w:r w:rsidR="00D616EA">
        <w:rPr>
          <w:rFonts w:ascii="Merriweather" w:hAnsi="Merriweather" w:cstheme="minorBidi"/>
        </w:rPr>
        <w:t>MCA</w:t>
      </w:r>
      <w:r w:rsidR="00D616EA" w:rsidRPr="00B14D01">
        <w:rPr>
          <w:rFonts w:ascii="Merriweather" w:hAnsi="Merriweather" w:cstheme="minorBidi"/>
        </w:rPr>
        <w:t xml:space="preserve"> </w:t>
      </w:r>
      <w:r w:rsidRPr="00B14D01">
        <w:rPr>
          <w:rFonts w:ascii="Merriweather" w:hAnsi="Merriweather" w:cstheme="minorBidi"/>
        </w:rPr>
        <w:t xml:space="preserve">taxes coal, petroleum fuels, and natural gas produced in, or imported into, the United States based on </w:t>
      </w:r>
      <w:r w:rsidR="0015077C">
        <w:rPr>
          <w:rFonts w:ascii="Merriweather" w:hAnsi="Merriweather" w:cstheme="minorBidi"/>
        </w:rPr>
        <w:t xml:space="preserve">the </w:t>
      </w:r>
      <w:r w:rsidR="00294B58" w:rsidRPr="00B14D01">
        <w:rPr>
          <w:rFonts w:ascii="Merriweather" w:hAnsi="Merriweather" w:cstheme="minorBidi"/>
        </w:rPr>
        <w:t xml:space="preserve">GHG emissions </w:t>
      </w:r>
      <w:r w:rsidR="0015077C">
        <w:rPr>
          <w:rFonts w:ascii="Merriweather" w:hAnsi="Merriweather" w:cstheme="minorBidi"/>
        </w:rPr>
        <w:t xml:space="preserve">released </w:t>
      </w:r>
      <w:r w:rsidR="00294B58" w:rsidRPr="00B14D01">
        <w:rPr>
          <w:rFonts w:ascii="Merriweather" w:hAnsi="Merriweather" w:cstheme="minorBidi"/>
        </w:rPr>
        <w:t>during the fuel</w:t>
      </w:r>
      <w:r w:rsidR="00E66470">
        <w:rPr>
          <w:rFonts w:ascii="Merriweather" w:hAnsi="Merriweather" w:cstheme="minorBidi"/>
        </w:rPr>
        <w:t>’</w:t>
      </w:r>
      <w:r w:rsidR="00294B58" w:rsidRPr="00B14D01">
        <w:rPr>
          <w:rFonts w:ascii="Merriweather" w:hAnsi="Merriweather" w:cstheme="minorBidi"/>
        </w:rPr>
        <w:t>s combustion</w:t>
      </w:r>
      <w:r w:rsidRPr="00B14D01">
        <w:rPr>
          <w:rFonts w:ascii="Merriweather" w:hAnsi="Merriweather" w:cstheme="minorBidi"/>
        </w:rPr>
        <w:t xml:space="preserve">. </w:t>
      </w:r>
      <w:r w:rsidR="0015077C" w:rsidRPr="00B14D01">
        <w:rPr>
          <w:rFonts w:ascii="Merriweather" w:hAnsi="Merriweather" w:cstheme="minorBidi"/>
        </w:rPr>
        <w:t xml:space="preserve">The proposal requires the </w:t>
      </w:r>
      <w:r w:rsidR="0015077C">
        <w:rPr>
          <w:rFonts w:ascii="Merriweather" w:hAnsi="Merriweather" w:cstheme="minorBidi"/>
        </w:rPr>
        <w:t>s</w:t>
      </w:r>
      <w:r w:rsidR="0015077C" w:rsidRPr="00B14D01">
        <w:rPr>
          <w:rFonts w:ascii="Merriweather" w:hAnsi="Merriweather" w:cstheme="minorBidi"/>
        </w:rPr>
        <w:t xml:space="preserve">ecretary of the Treasury and EPA </w:t>
      </w:r>
      <w:r w:rsidR="0015077C">
        <w:rPr>
          <w:rFonts w:ascii="Merriweather" w:hAnsi="Merriweather" w:cstheme="minorBidi"/>
        </w:rPr>
        <w:t>a</w:t>
      </w:r>
      <w:r w:rsidR="0015077C" w:rsidRPr="00B14D01">
        <w:rPr>
          <w:rFonts w:ascii="Merriweather" w:hAnsi="Merriweather" w:cstheme="minorBidi"/>
        </w:rPr>
        <w:t>dministrator to issue rules defining how combustion emissions will be calculated for different fossil fuel products.</w:t>
      </w:r>
    </w:p>
    <w:p w14:paraId="6906F21A" w14:textId="7B217C0E" w:rsidR="00FF63D4" w:rsidRPr="00B14D01" w:rsidRDefault="00FF63D4" w:rsidP="0015077C">
      <w:pPr>
        <w:pStyle w:val="NiskanenBody"/>
        <w:spacing w:after="240"/>
        <w:ind w:left="720" w:right="720"/>
        <w:rPr>
          <w:rFonts w:ascii="Merriweather" w:hAnsi="Merriweather" w:cstheme="minorBidi"/>
        </w:rPr>
      </w:pPr>
      <w:r w:rsidRPr="00B14D01">
        <w:rPr>
          <w:rFonts w:ascii="Merriweather" w:hAnsi="Merriweather" w:cstheme="minorBidi"/>
        </w:rPr>
        <w:t xml:space="preserve">This tax is designed to minimize the number of taxed entities. Coal is taxed at the mine mouth; petroleum products are taxed at the refinery exit; and natural gas </w:t>
      </w:r>
      <w:r w:rsidRPr="00B14D01">
        <w:rPr>
          <w:rFonts w:ascii="Merriweather" w:hAnsi="Merriweather" w:cstheme="minorBidi"/>
        </w:rPr>
        <w:lastRenderedPageBreak/>
        <w:t xml:space="preserve">is taxed at the exit from the gas processing plant. Imported fossil fuels are taxed at the point where they first enter the United States. For cases not captured by these categories, the point of taxation is selected to reasonably limit the number of entities paying the tax. </w:t>
      </w:r>
      <w:r w:rsidR="0015077C" w:rsidRPr="00B14D01">
        <w:rPr>
          <w:rFonts w:ascii="Merriweather" w:hAnsi="Merriweather" w:cstheme="minorBidi"/>
        </w:rPr>
        <w:t>The owner of the fossil fuel at the point of taxation is responsible for paying the tax.</w:t>
      </w:r>
    </w:p>
    <w:p w14:paraId="13209620" w14:textId="4C04F1F1" w:rsidR="00FF63D4" w:rsidRPr="00B14D01" w:rsidRDefault="00FF63D4" w:rsidP="004B259F">
      <w:pPr>
        <w:pStyle w:val="NiskanenBody"/>
        <w:spacing w:after="240"/>
        <w:ind w:left="720" w:right="720"/>
        <w:rPr>
          <w:rFonts w:ascii="Merriweather" w:hAnsi="Merriweather" w:cstheme="minorBidi"/>
        </w:rPr>
      </w:pPr>
      <w:r w:rsidRPr="00B14D01">
        <w:rPr>
          <w:rFonts w:ascii="Merriweather" w:hAnsi="Merriweather" w:cstheme="minorBidi"/>
          <w:b/>
        </w:rPr>
        <w:t xml:space="preserve">Process Emissions: </w:t>
      </w:r>
      <w:r w:rsidRPr="00B14D01">
        <w:rPr>
          <w:rFonts w:ascii="Merriweather" w:hAnsi="Merriweather" w:cstheme="minorBidi"/>
        </w:rPr>
        <w:t xml:space="preserve">The </w:t>
      </w:r>
      <w:r w:rsidR="00C022E4" w:rsidRPr="00B14D01">
        <w:rPr>
          <w:rFonts w:ascii="Merriweather" w:hAnsi="Merriweather" w:cstheme="minorBidi"/>
        </w:rPr>
        <w:t xml:space="preserve">MCA </w:t>
      </w:r>
      <w:r w:rsidRPr="00B14D01">
        <w:rPr>
          <w:rFonts w:ascii="Merriweather" w:hAnsi="Merriweather" w:cstheme="minorBidi"/>
        </w:rPr>
        <w:t xml:space="preserve">imposes the same rate of tax on facilities that emit GHGs while manufacturing a specific list of products </w:t>
      </w:r>
      <w:r w:rsidR="0043725A">
        <w:rPr>
          <w:rFonts w:ascii="Merriweather" w:hAnsi="Merriweather" w:cstheme="minorBidi"/>
        </w:rPr>
        <w:t>including</w:t>
      </w:r>
      <w:r w:rsidRPr="00B14D01">
        <w:rPr>
          <w:rFonts w:ascii="Merriweather" w:hAnsi="Merriweather" w:cstheme="minorBidi"/>
        </w:rPr>
        <w:t xml:space="preserve"> metals, petrochemicals, and cement. Facilities </w:t>
      </w:r>
      <w:r w:rsidR="0015077C">
        <w:rPr>
          <w:rFonts w:ascii="Merriweather" w:hAnsi="Merriweather" w:cstheme="minorBidi"/>
        </w:rPr>
        <w:t xml:space="preserve">in each of those source categories that </w:t>
      </w:r>
      <w:r w:rsidRPr="00B14D01">
        <w:rPr>
          <w:rFonts w:ascii="Merriweather" w:hAnsi="Merriweather" w:cstheme="minorBidi"/>
        </w:rPr>
        <w:t>emit more than 25,000 tons CO2e per year in process emissions are taxed</w:t>
      </w:r>
      <w:r w:rsidR="0015077C">
        <w:rPr>
          <w:rFonts w:ascii="Merriweather" w:hAnsi="Merriweather" w:cstheme="minorBidi"/>
        </w:rPr>
        <w:t xml:space="preserve"> on those emissions</w:t>
      </w:r>
      <w:r w:rsidRPr="00B14D01">
        <w:rPr>
          <w:rFonts w:ascii="Merriweather" w:hAnsi="Merriweather" w:cstheme="minorBidi"/>
        </w:rPr>
        <w:t xml:space="preserve">. EPA may add to the list of taxed facilities when total emissions from </w:t>
      </w:r>
      <w:r w:rsidR="00662FDD">
        <w:rPr>
          <w:rFonts w:ascii="Merriweather" w:hAnsi="Merriweather" w:cstheme="minorBidi"/>
        </w:rPr>
        <w:t>a previously exempt</w:t>
      </w:r>
      <w:r w:rsidR="00662FDD" w:rsidRPr="00B14D01">
        <w:rPr>
          <w:rFonts w:ascii="Merriweather" w:hAnsi="Merriweather" w:cstheme="minorBidi"/>
        </w:rPr>
        <w:t xml:space="preserve"> </w:t>
      </w:r>
      <w:r w:rsidRPr="00B14D01">
        <w:rPr>
          <w:rFonts w:ascii="Merriweather" w:hAnsi="Merriweather" w:cstheme="minorBidi"/>
        </w:rPr>
        <w:t xml:space="preserve">source category are over 250,000 tons per year for </w:t>
      </w:r>
      <w:r w:rsidR="00CA13BA">
        <w:rPr>
          <w:rFonts w:ascii="Merriweather" w:hAnsi="Merriweather" w:cstheme="minorBidi"/>
        </w:rPr>
        <w:t>two</w:t>
      </w:r>
      <w:r w:rsidR="00CA13BA" w:rsidRPr="00B14D01">
        <w:rPr>
          <w:rFonts w:ascii="Merriweather" w:hAnsi="Merriweather" w:cstheme="minorBidi"/>
        </w:rPr>
        <w:t xml:space="preserve"> </w:t>
      </w:r>
      <w:r w:rsidRPr="00B14D01">
        <w:rPr>
          <w:rFonts w:ascii="Merriweather" w:hAnsi="Merriweather" w:cstheme="minorBidi"/>
        </w:rPr>
        <w:t xml:space="preserve">out of the previous </w:t>
      </w:r>
      <w:r w:rsidR="00CA13BA">
        <w:rPr>
          <w:rFonts w:ascii="Merriweather" w:hAnsi="Merriweather" w:cstheme="minorBidi"/>
        </w:rPr>
        <w:t>five</w:t>
      </w:r>
      <w:r w:rsidR="00CA13BA" w:rsidRPr="00B14D01">
        <w:rPr>
          <w:rFonts w:ascii="Merriweather" w:hAnsi="Merriweather" w:cstheme="minorBidi"/>
        </w:rPr>
        <w:t xml:space="preserve"> </w:t>
      </w:r>
      <w:r w:rsidRPr="00B14D01">
        <w:rPr>
          <w:rFonts w:ascii="Merriweather" w:hAnsi="Merriweather" w:cstheme="minorBidi"/>
        </w:rPr>
        <w:t xml:space="preserve">years, average facility emissions are over 25,000 tons for those years, and EPA anticipates that source category emissions will be over 250,000 tons in any of the following five years. EPA may remove source categories when total source category emissions fall below 250,000 tons per year for </w:t>
      </w:r>
      <w:r w:rsidR="00D819CC">
        <w:rPr>
          <w:rFonts w:ascii="Merriweather" w:hAnsi="Merriweather" w:cstheme="minorBidi"/>
        </w:rPr>
        <w:t>three</w:t>
      </w:r>
      <w:r w:rsidR="00D819CC" w:rsidRPr="00B14D01">
        <w:rPr>
          <w:rFonts w:ascii="Merriweather" w:hAnsi="Merriweather" w:cstheme="minorBidi"/>
        </w:rPr>
        <w:t xml:space="preserve"> </w:t>
      </w:r>
      <w:r w:rsidRPr="00B14D01">
        <w:rPr>
          <w:rFonts w:ascii="Merriweather" w:hAnsi="Merriweather" w:cstheme="minorBidi"/>
        </w:rPr>
        <w:t>consecutive years and are expected to remain below that level and facility emissions have averaged less than 25,000 tons per year during that period.</w:t>
      </w:r>
    </w:p>
    <w:p w14:paraId="76B7EB80" w14:textId="5CD1444A" w:rsidR="00FF63D4" w:rsidRPr="00B14D01" w:rsidRDefault="00FF63D4" w:rsidP="004B259F">
      <w:pPr>
        <w:pStyle w:val="NiskanenBody"/>
        <w:spacing w:after="240"/>
        <w:ind w:left="720" w:right="720"/>
        <w:rPr>
          <w:rFonts w:ascii="Merriweather" w:hAnsi="Merriweather" w:cstheme="minorBidi"/>
        </w:rPr>
      </w:pPr>
      <w:r w:rsidRPr="00B14D01">
        <w:rPr>
          <w:rFonts w:ascii="Merriweather" w:hAnsi="Merriweather" w:cstheme="minorBidi"/>
          <w:b/>
        </w:rPr>
        <w:t>Product Use:</w:t>
      </w:r>
      <w:r w:rsidRPr="00B14D01">
        <w:rPr>
          <w:rFonts w:ascii="Merriweather" w:hAnsi="Merriweather" w:cstheme="minorBidi"/>
        </w:rPr>
        <w:t xml:space="preserve"> The </w:t>
      </w:r>
      <w:r w:rsidR="00C022E4" w:rsidRPr="00B14D01">
        <w:rPr>
          <w:rFonts w:ascii="Merriweather" w:hAnsi="Merriweather" w:cstheme="minorBidi"/>
        </w:rPr>
        <w:t xml:space="preserve">MCA </w:t>
      </w:r>
      <w:r w:rsidRPr="00B14D01">
        <w:rPr>
          <w:rFonts w:ascii="Merriweather" w:hAnsi="Merriweather" w:cstheme="minorBidi"/>
        </w:rPr>
        <w:t xml:space="preserve">also imposes the same tax rate on emissions from specific products that release GHGs when used, including fuel ethanol, biodiesel, and woody biomass. The list of covered products includes </w:t>
      </w:r>
      <w:r w:rsidR="00712FB5">
        <w:rPr>
          <w:rFonts w:ascii="Merriweather" w:hAnsi="Merriweather" w:cstheme="minorBidi"/>
        </w:rPr>
        <w:t>hydrofluorocarbons</w:t>
      </w:r>
      <w:r w:rsidR="00712FB5" w:rsidRPr="00B14D01">
        <w:rPr>
          <w:rFonts w:ascii="Merriweather" w:hAnsi="Merriweather" w:cstheme="minorBidi"/>
        </w:rPr>
        <w:t xml:space="preserve"> </w:t>
      </w:r>
      <w:r w:rsidRPr="00B14D01">
        <w:rPr>
          <w:rFonts w:ascii="Merriweather" w:hAnsi="Merriweather" w:cstheme="minorBidi"/>
        </w:rPr>
        <w:t xml:space="preserve">and other ozone-depleting substances as long as the United States has not ratified the </w:t>
      </w:r>
      <w:r w:rsidR="005549FE">
        <w:rPr>
          <w:rFonts w:ascii="Merriweather" w:hAnsi="Merriweather" w:cstheme="minorBidi"/>
        </w:rPr>
        <w:t xml:space="preserve">2016 </w:t>
      </w:r>
      <w:r w:rsidRPr="00B14D01">
        <w:rPr>
          <w:rFonts w:ascii="Merriweather" w:hAnsi="Merriweather" w:cstheme="minorBidi"/>
        </w:rPr>
        <w:t>Kigali Amendment, which would regulate these emissions in accordance with the</w:t>
      </w:r>
      <w:r w:rsidR="001451DA">
        <w:rPr>
          <w:rFonts w:ascii="Merriweather" w:hAnsi="Merriweather" w:cstheme="minorBidi"/>
        </w:rPr>
        <w:t xml:space="preserve"> </w:t>
      </w:r>
      <w:proofErr w:type="gramStart"/>
      <w:r w:rsidR="001451DA">
        <w:rPr>
          <w:rFonts w:ascii="Merriweather" w:hAnsi="Merriweather" w:cstheme="minorBidi"/>
        </w:rPr>
        <w:t>30 year-old</w:t>
      </w:r>
      <w:proofErr w:type="gramEnd"/>
      <w:r w:rsidRPr="00B14D01">
        <w:rPr>
          <w:rFonts w:ascii="Merriweather" w:hAnsi="Merriweather" w:cstheme="minorBidi"/>
        </w:rPr>
        <w:t xml:space="preserve"> Montreal Protocol</w:t>
      </w:r>
      <w:r w:rsidR="003562FC">
        <w:rPr>
          <w:rFonts w:ascii="Merriweather" w:hAnsi="Merriweather" w:cstheme="minorBidi"/>
        </w:rPr>
        <w:t xml:space="preserve"> on Substances that Deplete the Ozone Layer</w:t>
      </w:r>
      <w:r w:rsidRPr="00B14D01">
        <w:rPr>
          <w:rFonts w:ascii="Merriweather" w:hAnsi="Merriweather" w:cstheme="minorBidi"/>
        </w:rPr>
        <w:t xml:space="preserve">. Product manufacturers (or importers) are responsible for paying the tax. For biofuels, the tax rate is based on the lifecycle emissions of the product. As with </w:t>
      </w:r>
      <w:r w:rsidR="00CC6451" w:rsidRPr="00B14D01">
        <w:rPr>
          <w:rFonts w:ascii="Merriweather" w:hAnsi="Merriweather" w:cstheme="minorBidi"/>
        </w:rPr>
        <w:t>industrial</w:t>
      </w:r>
      <w:r w:rsidR="00CC6451">
        <w:rPr>
          <w:rFonts w:ascii="Merriweather" w:hAnsi="Merriweather" w:cstheme="minorBidi"/>
        </w:rPr>
        <w:t>-</w:t>
      </w:r>
      <w:r w:rsidRPr="00B14D01">
        <w:rPr>
          <w:rFonts w:ascii="Merriweather" w:hAnsi="Merriweather" w:cstheme="minorBidi"/>
        </w:rPr>
        <w:t>process emissions, EPA can add to, and must remove from, the list of products when certain emissions criteria are met</w:t>
      </w:r>
      <w:r w:rsidR="00CC6451">
        <w:rPr>
          <w:rFonts w:ascii="Merriweather" w:hAnsi="Merriweather" w:cstheme="minorBidi"/>
        </w:rPr>
        <w:t>.</w:t>
      </w:r>
    </w:p>
    <w:p w14:paraId="527AC13E" w14:textId="1FA91497" w:rsidR="00FF63D4" w:rsidRPr="00B14D01" w:rsidRDefault="00FF63D4" w:rsidP="00BD5B31">
      <w:pPr>
        <w:pStyle w:val="NiskanenBody"/>
        <w:spacing w:after="240"/>
        <w:ind w:right="720"/>
        <w:jc w:val="center"/>
        <w:outlineLvl w:val="1"/>
        <w:rPr>
          <w:rFonts w:ascii="Merriweather" w:hAnsi="Merriweather" w:cstheme="minorBidi"/>
          <w:b/>
          <w:bCs/>
        </w:rPr>
      </w:pPr>
      <w:bookmarkStart w:id="12" w:name="_Toc23324611"/>
      <w:r w:rsidRPr="00B14D01">
        <w:rPr>
          <w:rFonts w:ascii="Merriweather" w:hAnsi="Merriweather" w:cstheme="minorBidi"/>
          <w:b/>
          <w:bCs/>
        </w:rPr>
        <w:t xml:space="preserve">Rebates and </w:t>
      </w:r>
      <w:r w:rsidR="005653CD">
        <w:rPr>
          <w:rFonts w:ascii="Merriweather" w:hAnsi="Merriweather" w:cstheme="minorBidi"/>
          <w:b/>
          <w:bCs/>
        </w:rPr>
        <w:t>b</w:t>
      </w:r>
      <w:r w:rsidRPr="00B14D01">
        <w:rPr>
          <w:rFonts w:ascii="Merriweather" w:hAnsi="Merriweather" w:cstheme="minorBidi"/>
          <w:b/>
          <w:bCs/>
        </w:rPr>
        <w:t xml:space="preserve">order </w:t>
      </w:r>
      <w:r w:rsidR="005653CD">
        <w:rPr>
          <w:rFonts w:ascii="Merriweather" w:hAnsi="Merriweather" w:cstheme="minorBidi"/>
          <w:b/>
          <w:bCs/>
        </w:rPr>
        <w:t>a</w:t>
      </w:r>
      <w:r w:rsidRPr="00B14D01">
        <w:rPr>
          <w:rFonts w:ascii="Merriweather" w:hAnsi="Merriweather" w:cstheme="minorBidi"/>
          <w:b/>
          <w:bCs/>
        </w:rPr>
        <w:t>djustments</w:t>
      </w:r>
      <w:bookmarkEnd w:id="12"/>
    </w:p>
    <w:p w14:paraId="69EA5D86" w14:textId="7298527D" w:rsidR="00FF63D4" w:rsidRPr="00B14D01" w:rsidRDefault="00FF63D4" w:rsidP="004B259F">
      <w:pPr>
        <w:pStyle w:val="NiskanenBody"/>
        <w:spacing w:after="240"/>
        <w:ind w:left="720" w:right="720"/>
        <w:rPr>
          <w:rFonts w:ascii="Merriweather" w:hAnsi="Merriweather" w:cstheme="minorBidi"/>
        </w:rPr>
      </w:pPr>
      <w:r w:rsidRPr="00B14D01">
        <w:rPr>
          <w:rFonts w:ascii="Merriweather" w:hAnsi="Merriweather" w:cstheme="minorBidi"/>
        </w:rPr>
        <w:t xml:space="preserve">The </w:t>
      </w:r>
      <w:r w:rsidR="00C022E4" w:rsidRPr="00B14D01">
        <w:rPr>
          <w:rFonts w:ascii="Merriweather" w:hAnsi="Merriweather" w:cstheme="minorBidi"/>
        </w:rPr>
        <w:t xml:space="preserve">MCA </w:t>
      </w:r>
      <w:r w:rsidRPr="00B14D01">
        <w:rPr>
          <w:rFonts w:ascii="Merriweather" w:hAnsi="Merriweather" w:cstheme="minorBidi"/>
        </w:rPr>
        <w:t xml:space="preserve">creates a rebate for fuel purchasers who use fossil fuels as </w:t>
      </w:r>
      <w:r w:rsidR="00F744CC">
        <w:rPr>
          <w:rFonts w:ascii="Merriweather" w:hAnsi="Merriweather" w:cstheme="minorBidi"/>
        </w:rPr>
        <w:t>raw materials</w:t>
      </w:r>
      <w:r w:rsidR="00F744CC" w:rsidRPr="00B14D01">
        <w:rPr>
          <w:rFonts w:ascii="Merriweather" w:hAnsi="Merriweather" w:cstheme="minorBidi"/>
        </w:rPr>
        <w:t xml:space="preserve"> </w:t>
      </w:r>
      <w:r w:rsidRPr="00B14D01">
        <w:rPr>
          <w:rFonts w:ascii="Merriweather" w:hAnsi="Merriweather" w:cstheme="minorBidi"/>
        </w:rPr>
        <w:t>for durable products or</w:t>
      </w:r>
      <w:r w:rsidR="007A4428">
        <w:rPr>
          <w:rFonts w:ascii="Merriweather" w:hAnsi="Merriweather" w:cstheme="minorBidi"/>
        </w:rPr>
        <w:t xml:space="preserve"> who</w:t>
      </w:r>
      <w:r w:rsidRPr="00B14D01">
        <w:rPr>
          <w:rFonts w:ascii="Merriweather" w:hAnsi="Merriweather" w:cstheme="minorBidi"/>
        </w:rPr>
        <w:t xml:space="preserve"> capture CO</w:t>
      </w:r>
      <w:r w:rsidR="0015077C">
        <w:rPr>
          <w:rFonts w:ascii="Merriweather" w:hAnsi="Merriweather" w:cstheme="minorBidi"/>
        </w:rPr>
        <w:softHyphen/>
      </w:r>
      <w:r w:rsidR="0015077C" w:rsidRPr="0015077C">
        <w:rPr>
          <w:rFonts w:ascii="Merriweather" w:hAnsi="Merriweather" w:cstheme="minorBidi"/>
          <w:vertAlign w:val="subscript"/>
        </w:rPr>
        <w:t>2</w:t>
      </w:r>
      <w:r w:rsidR="00AB1784" w:rsidRPr="00B14D01">
        <w:rPr>
          <w:rFonts w:ascii="Merriweather" w:hAnsi="Merriweather" w:cstheme="minorBidi"/>
        </w:rPr>
        <w:t xml:space="preserve"> both</w:t>
      </w:r>
      <w:r w:rsidRPr="00B14D01">
        <w:rPr>
          <w:rFonts w:ascii="Merriweather" w:hAnsi="Merriweather" w:cstheme="minorBidi"/>
        </w:rPr>
        <w:t xml:space="preserve"> </w:t>
      </w:r>
      <w:r w:rsidR="007A4428">
        <w:rPr>
          <w:rFonts w:ascii="Merriweather" w:hAnsi="Merriweather" w:cstheme="minorBidi"/>
        </w:rPr>
        <w:t>before</w:t>
      </w:r>
      <w:r w:rsidR="00AB1784" w:rsidRPr="00B14D01">
        <w:rPr>
          <w:rFonts w:ascii="Merriweather" w:hAnsi="Merriweather" w:cstheme="minorBidi"/>
        </w:rPr>
        <w:t xml:space="preserve"> and </w:t>
      </w:r>
      <w:r w:rsidR="007A4428">
        <w:rPr>
          <w:rFonts w:ascii="Merriweather" w:hAnsi="Merriweather" w:cstheme="minorBidi"/>
        </w:rPr>
        <w:t xml:space="preserve">after </w:t>
      </w:r>
      <w:r w:rsidRPr="00B14D01">
        <w:rPr>
          <w:rFonts w:ascii="Merriweather" w:hAnsi="Merriweather" w:cstheme="minorBidi"/>
        </w:rPr>
        <w:t xml:space="preserve">combustion and sequester it in geological storage. </w:t>
      </w:r>
      <w:r w:rsidR="006A5E6C">
        <w:rPr>
          <w:rFonts w:ascii="Merriweather" w:hAnsi="Merriweather" w:cstheme="minorBidi"/>
        </w:rPr>
        <w:t xml:space="preserve">The </w:t>
      </w:r>
      <w:r w:rsidR="0015077C">
        <w:rPr>
          <w:rFonts w:ascii="Merriweather" w:hAnsi="Merriweather" w:cstheme="minorBidi"/>
        </w:rPr>
        <w:t>storage</w:t>
      </w:r>
      <w:r w:rsidR="00BF1193">
        <w:rPr>
          <w:rFonts w:ascii="Merriweather" w:hAnsi="Merriweather" w:cstheme="minorBidi"/>
        </w:rPr>
        <w:t xml:space="preserve"> rebate will only be </w:t>
      </w:r>
      <w:r w:rsidR="0015077C">
        <w:rPr>
          <w:rFonts w:ascii="Merriweather" w:hAnsi="Merriweather" w:cstheme="minorBidi"/>
        </w:rPr>
        <w:t>authorized</w:t>
      </w:r>
      <w:r w:rsidR="00BF1193">
        <w:rPr>
          <w:rFonts w:ascii="Merriweather" w:hAnsi="Merriweather" w:cstheme="minorBidi"/>
        </w:rPr>
        <w:t xml:space="preserve"> after </w:t>
      </w:r>
      <w:r w:rsidR="00B66EE8" w:rsidRPr="00B14D01">
        <w:rPr>
          <w:rFonts w:ascii="Merriweather" w:hAnsi="Merriweather" w:cstheme="minorBidi"/>
        </w:rPr>
        <w:t xml:space="preserve">the regulations </w:t>
      </w:r>
      <w:r w:rsidR="0043725A">
        <w:rPr>
          <w:rFonts w:ascii="Merriweather" w:hAnsi="Merriweather" w:cstheme="minorBidi"/>
        </w:rPr>
        <w:t xml:space="preserve">required for secure geological storage </w:t>
      </w:r>
      <w:r w:rsidR="00B66EE8" w:rsidRPr="00B14D01">
        <w:rPr>
          <w:rFonts w:ascii="Merriweather" w:hAnsi="Merriweather" w:cstheme="minorBidi"/>
        </w:rPr>
        <w:t xml:space="preserve">under </w:t>
      </w:r>
      <w:r w:rsidR="0043725A" w:rsidRPr="0043725A">
        <w:rPr>
          <w:rFonts w:ascii="Merriweather" w:hAnsi="Merriweather" w:cstheme="minorBidi"/>
        </w:rPr>
        <w:t>26 U.S. Code § 45Q</w:t>
      </w:r>
      <w:r w:rsidR="00B66EE8" w:rsidRPr="00B14D01">
        <w:rPr>
          <w:rFonts w:ascii="Merriweather" w:hAnsi="Merriweather" w:cstheme="minorBidi"/>
        </w:rPr>
        <w:t xml:space="preserve"> have been published.  </w:t>
      </w:r>
    </w:p>
    <w:p w14:paraId="70D44469" w14:textId="3BB5D87A" w:rsidR="00FF63D4" w:rsidRPr="00B14D01" w:rsidRDefault="00FF63D4" w:rsidP="0043725A">
      <w:pPr>
        <w:pStyle w:val="NiskanenBody"/>
        <w:spacing w:after="240"/>
        <w:ind w:left="720" w:right="720"/>
        <w:rPr>
          <w:rFonts w:ascii="Merriweather" w:hAnsi="Merriweather" w:cstheme="minorBidi"/>
        </w:rPr>
      </w:pPr>
      <w:r w:rsidRPr="00B14D01">
        <w:rPr>
          <w:rFonts w:ascii="Merriweather" w:hAnsi="Merriweather" w:cstheme="minorBidi"/>
        </w:rPr>
        <w:t>The proposal also offers a declining credit against any carbon price paid at the state level, as in California or the R</w:t>
      </w:r>
      <w:r w:rsidR="0043725A">
        <w:rPr>
          <w:rFonts w:ascii="Merriweather" w:hAnsi="Merriweather" w:cstheme="minorBidi"/>
        </w:rPr>
        <w:t xml:space="preserve">egional </w:t>
      </w:r>
      <w:r w:rsidRPr="00B14D01">
        <w:rPr>
          <w:rFonts w:ascii="Merriweather" w:hAnsi="Merriweather" w:cstheme="minorBidi"/>
        </w:rPr>
        <w:t>G</w:t>
      </w:r>
      <w:r w:rsidR="0043725A">
        <w:rPr>
          <w:rFonts w:ascii="Merriweather" w:hAnsi="Merriweather" w:cstheme="minorBidi"/>
        </w:rPr>
        <w:t xml:space="preserve">reenhouse </w:t>
      </w:r>
      <w:r w:rsidRPr="00B14D01">
        <w:rPr>
          <w:rFonts w:ascii="Merriweather" w:hAnsi="Merriweather" w:cstheme="minorBidi"/>
        </w:rPr>
        <w:t>G</w:t>
      </w:r>
      <w:r w:rsidR="0043725A">
        <w:rPr>
          <w:rFonts w:ascii="Merriweather" w:hAnsi="Merriweather" w:cstheme="minorBidi"/>
        </w:rPr>
        <w:t xml:space="preserve">as </w:t>
      </w:r>
      <w:r w:rsidRPr="00B14D01">
        <w:rPr>
          <w:rFonts w:ascii="Merriweather" w:hAnsi="Merriweather" w:cstheme="minorBidi"/>
        </w:rPr>
        <w:t>I</w:t>
      </w:r>
      <w:r w:rsidR="0043725A">
        <w:rPr>
          <w:rFonts w:ascii="Merriweather" w:hAnsi="Merriweather" w:cstheme="minorBidi"/>
        </w:rPr>
        <w:t>nitiative (RGGI)</w:t>
      </w:r>
      <w:r w:rsidRPr="00B14D01">
        <w:rPr>
          <w:rFonts w:ascii="Merriweather" w:hAnsi="Merriweather" w:cstheme="minorBidi"/>
        </w:rPr>
        <w:t xml:space="preserve"> states. In the first year of the carbon tax, anyone who pays a state-based carbon price can apply for a credit against the federal </w:t>
      </w:r>
      <w:r w:rsidR="007515B5">
        <w:rPr>
          <w:rFonts w:ascii="Merriweather" w:hAnsi="Merriweather" w:cstheme="minorBidi"/>
        </w:rPr>
        <w:t>levy</w:t>
      </w:r>
      <w:r w:rsidR="007515B5" w:rsidRPr="00B14D01">
        <w:rPr>
          <w:rFonts w:ascii="Merriweather" w:hAnsi="Merriweather" w:cstheme="minorBidi"/>
        </w:rPr>
        <w:t xml:space="preserve"> </w:t>
      </w:r>
      <w:r w:rsidRPr="00B14D01">
        <w:rPr>
          <w:rFonts w:ascii="Merriweather" w:hAnsi="Merriweather" w:cstheme="minorBidi"/>
        </w:rPr>
        <w:t xml:space="preserve">equal to the full state-based </w:t>
      </w:r>
      <w:r w:rsidR="007515B5">
        <w:rPr>
          <w:rFonts w:ascii="Merriweather" w:hAnsi="Merriweather" w:cstheme="minorBidi"/>
        </w:rPr>
        <w:t>price</w:t>
      </w:r>
      <w:r w:rsidRPr="00B14D01">
        <w:rPr>
          <w:rFonts w:ascii="Merriweather" w:hAnsi="Merriweather" w:cstheme="minorBidi"/>
        </w:rPr>
        <w:t xml:space="preserve">. In the second year, they may apply for a credit equal to 80 percent of the state-based price. The credit falls another 20 percent each year, reaching zero in </w:t>
      </w:r>
      <w:r w:rsidRPr="00B14D01">
        <w:rPr>
          <w:rFonts w:ascii="Merriweather" w:hAnsi="Merriweather" w:cstheme="minorBidi"/>
        </w:rPr>
        <w:lastRenderedPageBreak/>
        <w:t>the sixth year and beyond. The declining credit gives those states that price CO2 emissions time to decide whether to modify the scope or rates for their pricing schemes. Not allowing any credit would not give states that opportunity; on the other hand, a permanent 100 percent credit would encourage every state to impose their own carbon tax, which would undermine the revenue purposes of the</w:t>
      </w:r>
      <w:r w:rsidR="00B66EE8" w:rsidRPr="00B14D01">
        <w:rPr>
          <w:rFonts w:ascii="Merriweather" w:hAnsi="Merriweather" w:cstheme="minorBidi"/>
        </w:rPr>
        <w:t xml:space="preserve"> MCA</w:t>
      </w:r>
      <w:r w:rsidRPr="00B14D01">
        <w:rPr>
          <w:rFonts w:ascii="Merriweather" w:hAnsi="Merriweather" w:cstheme="minorBidi"/>
        </w:rPr>
        <w:t>.</w:t>
      </w:r>
    </w:p>
    <w:p w14:paraId="1A516329" w14:textId="67DBF535" w:rsidR="00FF63D4" w:rsidRPr="00B14D01" w:rsidRDefault="00FF63D4" w:rsidP="004B259F">
      <w:pPr>
        <w:pStyle w:val="NiskanenBody"/>
        <w:spacing w:after="240"/>
        <w:ind w:left="720" w:right="720"/>
        <w:rPr>
          <w:rFonts w:ascii="Merriweather" w:hAnsi="Merriweather" w:cstheme="minorBidi"/>
        </w:rPr>
      </w:pPr>
      <w:r w:rsidRPr="00B14D01">
        <w:rPr>
          <w:rFonts w:ascii="Merriweather" w:hAnsi="Merriweather" w:cstheme="minorBidi"/>
        </w:rPr>
        <w:t xml:space="preserve">Like many previous carbon tax proposals, the </w:t>
      </w:r>
      <w:r w:rsidR="00B66EE8" w:rsidRPr="00B14D01">
        <w:rPr>
          <w:rFonts w:ascii="Merriweather" w:hAnsi="Merriweather" w:cstheme="minorBidi"/>
        </w:rPr>
        <w:t xml:space="preserve">MCA </w:t>
      </w:r>
      <w:r w:rsidRPr="00B14D01">
        <w:rPr>
          <w:rFonts w:ascii="Merriweather" w:hAnsi="Merriweather" w:cstheme="minorBidi"/>
        </w:rPr>
        <w:t>also authorizes the Treasury Department to create border adjustments for greenhouse-gas-intensive goods. Border adjustments require importers of carbon-intensive goods to pay a fee</w:t>
      </w:r>
      <w:r w:rsidR="005C42F0" w:rsidRPr="00B14D01">
        <w:rPr>
          <w:rFonts w:ascii="Merriweather" w:hAnsi="Merriweather" w:cstheme="minorBidi"/>
        </w:rPr>
        <w:t xml:space="preserve"> based on the average </w:t>
      </w:r>
      <w:r w:rsidR="0043725A">
        <w:rPr>
          <w:rFonts w:ascii="Merriweather" w:hAnsi="Merriweather" w:cstheme="minorBidi"/>
        </w:rPr>
        <w:t>cost increase</w:t>
      </w:r>
      <w:r w:rsidR="005C42F0" w:rsidRPr="00B14D01">
        <w:rPr>
          <w:rFonts w:ascii="Merriweather" w:hAnsi="Merriweather" w:cstheme="minorBidi"/>
        </w:rPr>
        <w:t xml:space="preserve"> paid by manufacturers of </w:t>
      </w:r>
      <w:r w:rsidR="00F3699C">
        <w:rPr>
          <w:rFonts w:ascii="Merriweather" w:hAnsi="Merriweather" w:cstheme="minorBidi"/>
        </w:rPr>
        <w:t>comparable</w:t>
      </w:r>
      <w:r w:rsidR="00F3699C" w:rsidRPr="00B14D01">
        <w:rPr>
          <w:rFonts w:ascii="Merriweather" w:hAnsi="Merriweather" w:cstheme="minorBidi"/>
        </w:rPr>
        <w:t xml:space="preserve"> </w:t>
      </w:r>
      <w:r w:rsidR="005C42F0" w:rsidRPr="00B14D01">
        <w:rPr>
          <w:rFonts w:ascii="Merriweather" w:hAnsi="Merriweather" w:cstheme="minorBidi"/>
        </w:rPr>
        <w:t>products in the United States</w:t>
      </w:r>
      <w:r w:rsidR="0043725A">
        <w:rPr>
          <w:rFonts w:ascii="Merriweather" w:hAnsi="Merriweather" w:cstheme="minorBidi"/>
        </w:rPr>
        <w:t xml:space="preserve"> because of the carbon tax</w:t>
      </w:r>
      <w:r w:rsidR="002A109C">
        <w:rPr>
          <w:rFonts w:ascii="Merriweather" w:hAnsi="Merriweather" w:cstheme="minorBidi"/>
        </w:rPr>
        <w:t>. The purpose is</w:t>
      </w:r>
      <w:r w:rsidR="002A109C" w:rsidRPr="00B14D01">
        <w:rPr>
          <w:rFonts w:ascii="Merriweather" w:hAnsi="Merriweather" w:cstheme="minorBidi"/>
        </w:rPr>
        <w:t xml:space="preserve"> </w:t>
      </w:r>
      <w:r w:rsidRPr="00B14D01">
        <w:rPr>
          <w:rFonts w:ascii="Merriweather" w:hAnsi="Merriweather" w:cstheme="minorBidi"/>
        </w:rPr>
        <w:t>to maintain the competitiveness of domestic producers of greenhouse-gas-intensive and trade-exposed goods</w:t>
      </w:r>
      <w:r w:rsidR="005C42F0" w:rsidRPr="00B14D01">
        <w:rPr>
          <w:rFonts w:ascii="Merriweather" w:hAnsi="Merriweather" w:cstheme="minorBidi"/>
        </w:rPr>
        <w:t xml:space="preserve"> and prevent leakage of industrial emissions</w:t>
      </w:r>
      <w:r w:rsidRPr="00B14D01">
        <w:rPr>
          <w:rFonts w:ascii="Merriweather" w:hAnsi="Merriweather" w:cstheme="minorBidi"/>
        </w:rPr>
        <w:t>. Importers of highly-traded goods that have a GHG intensity (</w:t>
      </w:r>
      <w:r w:rsidR="00BD2A14">
        <w:rPr>
          <w:rFonts w:ascii="Merriweather" w:hAnsi="Merriweather" w:cstheme="minorBidi"/>
        </w:rPr>
        <w:t xml:space="preserve">calculated as the </w:t>
      </w:r>
      <w:r w:rsidRPr="00B14D01">
        <w:rPr>
          <w:rFonts w:ascii="Merriweather" w:hAnsi="Merriweather" w:cstheme="minorBidi"/>
        </w:rPr>
        <w:t>emissions</w:t>
      </w:r>
      <w:r w:rsidR="0043725A">
        <w:rPr>
          <w:rFonts w:ascii="Merriweather" w:hAnsi="Merriweather" w:cstheme="minorBidi"/>
        </w:rPr>
        <w:t xml:space="preserve"> intensity of production</w:t>
      </w:r>
      <w:r w:rsidRPr="00B14D01">
        <w:rPr>
          <w:rFonts w:ascii="Merriweather" w:hAnsi="Merriweather" w:cstheme="minorBidi"/>
        </w:rPr>
        <w:t xml:space="preserve"> multiplied by the carbon price) higher than 5 percent of the total value of their good are subject to these border adjustments. Likewise, exporters of those same goods will receive rebates to maintain their competitiveness in international markets. </w:t>
      </w:r>
    </w:p>
    <w:p w14:paraId="3F55EED7" w14:textId="249CB054" w:rsidR="00FF63D4" w:rsidRPr="00B14D01" w:rsidRDefault="00FF63D4" w:rsidP="004B259F">
      <w:pPr>
        <w:pStyle w:val="NiskanenBody"/>
        <w:spacing w:after="240"/>
        <w:ind w:left="720" w:right="720"/>
        <w:rPr>
          <w:rFonts w:ascii="Merriweather" w:hAnsi="Merriweather" w:cstheme="minorBidi"/>
        </w:rPr>
      </w:pPr>
      <w:r w:rsidRPr="00B14D01">
        <w:rPr>
          <w:rFonts w:ascii="Merriweather" w:hAnsi="Merriweather" w:cstheme="minorBidi"/>
        </w:rPr>
        <w:t xml:space="preserve">The </w:t>
      </w:r>
      <w:r w:rsidR="006B7B1D">
        <w:rPr>
          <w:rFonts w:ascii="Merriweather" w:hAnsi="Merriweather" w:cstheme="minorBidi"/>
        </w:rPr>
        <w:t>p</w:t>
      </w:r>
      <w:r w:rsidRPr="00B14D01">
        <w:rPr>
          <w:rFonts w:ascii="Merriweather" w:hAnsi="Merriweather" w:cstheme="minorBidi"/>
        </w:rPr>
        <w:t xml:space="preserve">resident is also given the authority to exempt sectors or products if subjecting them to the </w:t>
      </w:r>
      <w:r w:rsidR="0043725A">
        <w:rPr>
          <w:rFonts w:ascii="Merriweather" w:hAnsi="Merriweather" w:cstheme="minorBidi"/>
        </w:rPr>
        <w:t xml:space="preserve">border </w:t>
      </w:r>
      <w:r w:rsidRPr="00B14D01">
        <w:rPr>
          <w:rFonts w:ascii="Merriweather" w:hAnsi="Merriweather" w:cstheme="minorBidi"/>
        </w:rPr>
        <w:t xml:space="preserve">adjustment were not in the interest of the United States. The bill also exempts from the tax products that come from the least-developed countries, or countries the </w:t>
      </w:r>
      <w:r w:rsidR="00102F38">
        <w:rPr>
          <w:rFonts w:ascii="Merriweather" w:hAnsi="Merriweather" w:cstheme="minorBidi"/>
        </w:rPr>
        <w:t>p</w:t>
      </w:r>
      <w:r w:rsidRPr="00B14D01">
        <w:rPr>
          <w:rFonts w:ascii="Merriweather" w:hAnsi="Merriweather" w:cstheme="minorBidi"/>
        </w:rPr>
        <w:t xml:space="preserve">resident determines have </w:t>
      </w:r>
      <w:r w:rsidR="00102F38">
        <w:rPr>
          <w:rFonts w:ascii="Merriweather" w:hAnsi="Merriweather" w:cstheme="minorBidi"/>
        </w:rPr>
        <w:t xml:space="preserve">minimal </w:t>
      </w:r>
      <w:r w:rsidRPr="00B14D01">
        <w:rPr>
          <w:rFonts w:ascii="Merriweather" w:hAnsi="Merriweather" w:cstheme="minorBidi"/>
        </w:rPr>
        <w:t xml:space="preserve">GHG emissions.  </w:t>
      </w:r>
    </w:p>
    <w:p w14:paraId="4453CF07" w14:textId="77777777" w:rsidR="0015077C" w:rsidRDefault="0015077C" w:rsidP="00BD5B31">
      <w:pPr>
        <w:pStyle w:val="NiskanenCentersam"/>
        <w:tabs>
          <w:tab w:val="left" w:pos="720"/>
        </w:tabs>
        <w:jc w:val="left"/>
        <w:outlineLvl w:val="0"/>
        <w:rPr>
          <w:bCs/>
          <w:color w:val="244061" w:themeColor="accent1" w:themeShade="80"/>
          <w:sz w:val="36"/>
          <w:szCs w:val="36"/>
        </w:rPr>
      </w:pPr>
    </w:p>
    <w:p w14:paraId="735810D9" w14:textId="58A17008" w:rsidR="0072287E" w:rsidRPr="00B14D01" w:rsidRDefault="0072287E" w:rsidP="00BD5B31">
      <w:pPr>
        <w:pStyle w:val="NiskanenCentersam"/>
        <w:tabs>
          <w:tab w:val="left" w:pos="720"/>
        </w:tabs>
        <w:jc w:val="left"/>
        <w:outlineLvl w:val="0"/>
        <w:rPr>
          <w:bCs/>
          <w:color w:val="244061" w:themeColor="accent1" w:themeShade="80"/>
          <w:sz w:val="36"/>
          <w:szCs w:val="36"/>
        </w:rPr>
      </w:pPr>
      <w:bookmarkStart w:id="13" w:name="_Toc23324612"/>
      <w:r w:rsidRPr="00B14D01">
        <w:rPr>
          <w:bCs/>
          <w:color w:val="244061" w:themeColor="accent1" w:themeShade="80"/>
          <w:sz w:val="36"/>
          <w:szCs w:val="36"/>
        </w:rPr>
        <w:t>Greenhouse Gas Emissions and Revenue Disbursement</w:t>
      </w:r>
      <w:bookmarkEnd w:id="13"/>
      <w:r w:rsidRPr="00B14D01">
        <w:rPr>
          <w:bCs/>
          <w:color w:val="244061" w:themeColor="accent1" w:themeShade="80"/>
          <w:sz w:val="36"/>
          <w:szCs w:val="36"/>
        </w:rPr>
        <w:t xml:space="preserve"> </w:t>
      </w:r>
    </w:p>
    <w:p w14:paraId="72371BD4" w14:textId="75842506" w:rsidR="0072287E" w:rsidRPr="00B14D01" w:rsidRDefault="001B0A13" w:rsidP="004B259F">
      <w:pPr>
        <w:pStyle w:val="NiskanenBody"/>
        <w:spacing w:after="240"/>
        <w:ind w:left="720" w:right="720"/>
        <w:rPr>
          <w:rFonts w:ascii="Merriweather" w:hAnsi="Merriweather" w:cstheme="minorBidi"/>
        </w:rPr>
      </w:pPr>
      <w:r w:rsidRPr="00B14D01">
        <w:rPr>
          <w:rFonts w:ascii="Merriweather" w:hAnsi="Merriweather" w:cstheme="minorBidi"/>
        </w:rPr>
        <w:t>R</w:t>
      </w:r>
      <w:r w:rsidR="0072287E" w:rsidRPr="00B14D01">
        <w:rPr>
          <w:rFonts w:ascii="Merriweather" w:hAnsi="Merriweather" w:cstheme="minorBidi"/>
        </w:rPr>
        <w:t>evenue</w:t>
      </w:r>
      <w:r w:rsidRPr="00B14D01">
        <w:rPr>
          <w:rFonts w:ascii="Merriweather" w:hAnsi="Merriweather" w:cstheme="minorBidi"/>
        </w:rPr>
        <w:t>s</w:t>
      </w:r>
      <w:r w:rsidR="0072287E" w:rsidRPr="00B14D01">
        <w:rPr>
          <w:rFonts w:ascii="Merriweather" w:hAnsi="Merriweather" w:cstheme="minorBidi"/>
        </w:rPr>
        <w:t xml:space="preserve"> from the </w:t>
      </w:r>
      <w:r w:rsidR="00767FFD" w:rsidRPr="00B14D01">
        <w:rPr>
          <w:rFonts w:ascii="Merriweather" w:hAnsi="Merriweather" w:cstheme="minorBidi"/>
        </w:rPr>
        <w:t xml:space="preserve">MCA </w:t>
      </w:r>
      <w:r w:rsidR="0072287E" w:rsidRPr="00B14D01">
        <w:rPr>
          <w:rFonts w:ascii="Merriweather" w:hAnsi="Merriweather" w:cstheme="minorBidi"/>
        </w:rPr>
        <w:t xml:space="preserve">will depend on future GHG emissions and changes in fossil fuel usage, which is expected to decline under the new carbon tax as emitters and consumers adopt lower-emitting alternatives. Thus, estimates of </w:t>
      </w:r>
      <w:r w:rsidR="00C7415E" w:rsidRPr="00B14D01">
        <w:rPr>
          <w:rFonts w:ascii="Merriweather" w:hAnsi="Merriweather" w:cstheme="minorBidi"/>
        </w:rPr>
        <w:t xml:space="preserve">MCA </w:t>
      </w:r>
      <w:r w:rsidR="0072287E" w:rsidRPr="00B14D01">
        <w:rPr>
          <w:rFonts w:ascii="Merriweather" w:hAnsi="Merriweather" w:cstheme="minorBidi"/>
        </w:rPr>
        <w:t xml:space="preserve">revenue must take the emitters’ expected response into account. </w:t>
      </w:r>
    </w:p>
    <w:p w14:paraId="198EEDC5" w14:textId="698D4519" w:rsidR="004B259F" w:rsidRPr="00B14D01" w:rsidRDefault="004B259F" w:rsidP="00BD5B31">
      <w:pPr>
        <w:pStyle w:val="NiskanenBody"/>
        <w:spacing w:after="240"/>
        <w:ind w:left="720" w:right="720"/>
        <w:jc w:val="center"/>
        <w:outlineLvl w:val="1"/>
        <w:rPr>
          <w:rFonts w:ascii="Merriweather" w:hAnsi="Merriweather" w:cstheme="minorBidi"/>
          <w:b/>
          <w:bCs/>
        </w:rPr>
      </w:pPr>
      <w:bookmarkStart w:id="14" w:name="_Toc23324613"/>
      <w:r w:rsidRPr="00B14D01">
        <w:rPr>
          <w:rFonts w:ascii="Merriweather" w:hAnsi="Merriweather" w:cstheme="minorBidi"/>
          <w:b/>
          <w:bCs/>
        </w:rPr>
        <w:t xml:space="preserve">Expected </w:t>
      </w:r>
      <w:r w:rsidR="00CB7A33">
        <w:rPr>
          <w:rFonts w:ascii="Merriweather" w:hAnsi="Merriweather" w:cstheme="minorBidi"/>
          <w:b/>
          <w:bCs/>
        </w:rPr>
        <w:t>e</w:t>
      </w:r>
      <w:r w:rsidRPr="00B14D01">
        <w:rPr>
          <w:rFonts w:ascii="Merriweather" w:hAnsi="Merriweather" w:cstheme="minorBidi"/>
          <w:b/>
          <w:bCs/>
        </w:rPr>
        <w:t>missions</w:t>
      </w:r>
      <w:bookmarkEnd w:id="14"/>
      <w:r w:rsidRPr="00B14D01">
        <w:rPr>
          <w:rFonts w:ascii="Merriweather" w:hAnsi="Merriweather" w:cstheme="minorBidi"/>
          <w:b/>
          <w:bCs/>
        </w:rPr>
        <w:t xml:space="preserve"> </w:t>
      </w:r>
    </w:p>
    <w:p w14:paraId="79B9E03F" w14:textId="20CD0F33" w:rsidR="004B259F" w:rsidRPr="00B14D01" w:rsidRDefault="004B259F" w:rsidP="004B259F">
      <w:pPr>
        <w:pStyle w:val="NiskanenBody"/>
        <w:spacing w:after="240"/>
        <w:ind w:left="720" w:right="720"/>
        <w:rPr>
          <w:rFonts w:ascii="Merriweather" w:hAnsi="Merriweather" w:cstheme="minorBidi"/>
        </w:rPr>
      </w:pPr>
      <w:r w:rsidRPr="00B14D01">
        <w:rPr>
          <w:rFonts w:ascii="Merriweather" w:hAnsi="Merriweather" w:cstheme="minorBidi"/>
        </w:rPr>
        <w:t xml:space="preserve">The </w:t>
      </w:r>
      <w:r w:rsidR="00C7415E" w:rsidRPr="00B14D01">
        <w:rPr>
          <w:rFonts w:ascii="Merriweather" w:hAnsi="Merriweather" w:cstheme="minorBidi"/>
        </w:rPr>
        <w:t xml:space="preserve">MCA </w:t>
      </w:r>
      <w:r w:rsidRPr="00B14D01">
        <w:rPr>
          <w:rFonts w:ascii="Merriweather" w:hAnsi="Merriweather" w:cstheme="minorBidi"/>
        </w:rPr>
        <w:t xml:space="preserve">carbon tax is expected to significantly reduce GHG emissions, but not enough to eliminate them as a source of revenue in the 10-year period after the tax is first imposed. As they are the largest emissions category covered by the tax, emissions from fossil fuel combustion are the most important to projections of revenue and environmental outcomes. </w:t>
      </w:r>
    </w:p>
    <w:p w14:paraId="6ADCBE21" w14:textId="687CEFF4" w:rsidR="004B259F" w:rsidRPr="00B14D01" w:rsidRDefault="004B259F" w:rsidP="000C1729">
      <w:pPr>
        <w:pStyle w:val="NiskanenBody"/>
        <w:spacing w:after="240"/>
        <w:ind w:left="720" w:right="720"/>
        <w:rPr>
          <w:rFonts w:ascii="Merriweather" w:hAnsi="Merriweather" w:cstheme="minorBidi"/>
        </w:rPr>
      </w:pPr>
      <w:r w:rsidRPr="00B14D01">
        <w:rPr>
          <w:rFonts w:ascii="Merriweather" w:hAnsi="Merriweather" w:cstheme="minorBidi"/>
        </w:rPr>
        <w:lastRenderedPageBreak/>
        <w:t>Using the Goulder-</w:t>
      </w:r>
      <w:proofErr w:type="spellStart"/>
      <w:r w:rsidRPr="00B14D01">
        <w:rPr>
          <w:rFonts w:ascii="Merriweather" w:hAnsi="Merriweather" w:cstheme="minorBidi"/>
        </w:rPr>
        <w:t>Hafstead</w:t>
      </w:r>
      <w:proofErr w:type="spellEnd"/>
      <w:r w:rsidRPr="00B14D01">
        <w:rPr>
          <w:rFonts w:ascii="Merriweather" w:hAnsi="Merriweather" w:cstheme="minorBidi"/>
        </w:rPr>
        <w:t xml:space="preserve"> E3 model, a</w:t>
      </w:r>
      <w:r w:rsidR="009E337E">
        <w:rPr>
          <w:rFonts w:ascii="Merriweather" w:hAnsi="Merriweather" w:cstheme="minorBidi"/>
        </w:rPr>
        <w:t xml:space="preserve"> computable general equilibrium</w:t>
      </w:r>
      <w:r w:rsidRPr="00B14D01">
        <w:rPr>
          <w:rFonts w:ascii="Merriweather" w:hAnsi="Merriweather" w:cstheme="minorBidi"/>
        </w:rPr>
        <w:t xml:space="preserve"> model of the U.S. economy, analysts at Resources for the Future have </w:t>
      </w:r>
      <w:r w:rsidRPr="001F409D">
        <w:rPr>
          <w:rFonts w:ascii="Merriweather" w:hAnsi="Merriweather" w:cstheme="minorBidi"/>
        </w:rPr>
        <w:t>projected how the tax swap</w:t>
      </w:r>
      <w:r w:rsidR="000E26FF" w:rsidRPr="001F409D">
        <w:rPr>
          <w:rFonts w:ascii="Merriweather" w:hAnsi="Merriweather" w:cstheme="minorBidi"/>
        </w:rPr>
        <w:t xml:space="preserve"> proposed in the MCA</w:t>
      </w:r>
      <w:r w:rsidRPr="001F409D">
        <w:rPr>
          <w:rFonts w:ascii="Merriweather" w:hAnsi="Merriweather" w:cstheme="minorBidi"/>
        </w:rPr>
        <w:t xml:space="preserve"> would affect GHG emissions</w:t>
      </w:r>
      <w:r w:rsidRPr="00B14D01">
        <w:rPr>
          <w:rFonts w:ascii="Merriweather" w:hAnsi="Merriweather" w:cstheme="minorBidi"/>
        </w:rPr>
        <w:t>.</w:t>
      </w:r>
      <w:r w:rsidRPr="00B14D01">
        <w:rPr>
          <w:rStyle w:val="EndnoteReference"/>
          <w:rFonts w:ascii="Merriweather" w:hAnsi="Merriweather" w:cstheme="minorBidi"/>
        </w:rPr>
        <w:endnoteReference w:id="1"/>
      </w:r>
      <w:r w:rsidRPr="00B14D01">
        <w:rPr>
          <w:rFonts w:ascii="Merriweather" w:hAnsi="Merriweather" w:cstheme="minorBidi"/>
        </w:rPr>
        <w:t xml:space="preserve"> For a carbon tax starting at $3</w:t>
      </w:r>
      <w:r w:rsidR="00C7415E" w:rsidRPr="00B14D01">
        <w:rPr>
          <w:rFonts w:ascii="Merriweather" w:hAnsi="Merriweather" w:cstheme="minorBidi"/>
        </w:rPr>
        <w:t xml:space="preserve">5 </w:t>
      </w:r>
      <w:r w:rsidRPr="00B14D01">
        <w:rPr>
          <w:rFonts w:ascii="Merriweather" w:hAnsi="Merriweather" w:cstheme="minorBidi"/>
        </w:rPr>
        <w:t>per ton in 2021 and increasing 5 percent annually in real terms, the model projects that CO2 emissions from fossil fuel combustion will fall 4</w:t>
      </w:r>
      <w:r w:rsidR="00C7415E" w:rsidRPr="00B14D01">
        <w:rPr>
          <w:rFonts w:ascii="Merriweather" w:hAnsi="Merriweather" w:cstheme="minorBidi"/>
        </w:rPr>
        <w:t>2</w:t>
      </w:r>
      <w:r w:rsidRPr="00B14D01">
        <w:rPr>
          <w:rFonts w:ascii="Merriweather" w:hAnsi="Merriweather" w:cstheme="minorBidi"/>
        </w:rPr>
        <w:t xml:space="preserve"> percent from 2005 levels by 2030 (starting from 15 percent below 2005 levels in 2020). </w:t>
      </w:r>
    </w:p>
    <w:p w14:paraId="3176F1E6" w14:textId="09B3B8B7" w:rsidR="004B259F" w:rsidRPr="00B14D01" w:rsidRDefault="004B259F" w:rsidP="004B259F">
      <w:pPr>
        <w:pStyle w:val="NiskanenBody"/>
        <w:spacing w:after="240"/>
        <w:ind w:left="720" w:right="720"/>
        <w:rPr>
          <w:rFonts w:ascii="Merriweather" w:hAnsi="Merriweather" w:cstheme="minorBidi"/>
        </w:rPr>
      </w:pPr>
      <w:r w:rsidRPr="00B14D01">
        <w:rPr>
          <w:rFonts w:ascii="Merriweather" w:hAnsi="Merriweather" w:cstheme="minorBidi"/>
        </w:rPr>
        <w:t>To fully account for the tax’s revenue and GHG emissions impacts, emissions from other source categories should be included. However, the emissions response to the tax in those other sectors is not as readily modeled. The simplest approach is to assume that those emissions remain constant at their 2016 levels near 7</w:t>
      </w:r>
      <w:r w:rsidR="00090240" w:rsidRPr="00B14D01">
        <w:rPr>
          <w:rFonts w:ascii="Merriweather" w:hAnsi="Merriweather" w:cstheme="minorBidi"/>
        </w:rPr>
        <w:t>66</w:t>
      </w:r>
      <w:r w:rsidRPr="00B14D01">
        <w:rPr>
          <w:rFonts w:ascii="Merriweather" w:hAnsi="Merriweather" w:cstheme="minorBidi"/>
        </w:rPr>
        <w:t xml:space="preserve"> </w:t>
      </w:r>
      <w:r w:rsidR="00916052">
        <w:rPr>
          <w:rFonts w:ascii="Merriweather" w:hAnsi="Merriweather" w:cstheme="minorBidi"/>
        </w:rPr>
        <w:t>million metric tons (MMT)</w:t>
      </w:r>
      <w:r w:rsidR="00916052" w:rsidRPr="00B14D01">
        <w:rPr>
          <w:rFonts w:ascii="Merriweather" w:hAnsi="Merriweather" w:cstheme="minorBidi"/>
        </w:rPr>
        <w:t xml:space="preserve"> </w:t>
      </w:r>
      <w:r w:rsidRPr="00B14D01">
        <w:rPr>
          <w:rFonts w:ascii="Merriweather" w:hAnsi="Merriweather" w:cstheme="minorBidi"/>
        </w:rPr>
        <w:t xml:space="preserve">per year. This leads to a conservative estimate of the environmental benefits of the bill and a generous estimate of the revenue. </w:t>
      </w:r>
    </w:p>
    <w:p w14:paraId="492682AE" w14:textId="77978D55" w:rsidR="00BF4639" w:rsidRPr="00B14D01" w:rsidRDefault="004B259F" w:rsidP="00BF4639">
      <w:pPr>
        <w:pStyle w:val="NiskanenBody"/>
        <w:spacing w:after="240"/>
        <w:ind w:left="720" w:right="720"/>
        <w:rPr>
          <w:rFonts w:ascii="Merriweather" w:hAnsi="Merriweather" w:cstheme="minorBidi"/>
        </w:rPr>
      </w:pPr>
      <w:r w:rsidRPr="00B14D01">
        <w:rPr>
          <w:rFonts w:ascii="Merriweather" w:hAnsi="Merriweather" w:cstheme="minorBidi"/>
        </w:rPr>
        <w:t>Expected emissions from the taxed sources can be generated by adding the fossil fuel combustion emissions from the E3 model with the static emissions</w:t>
      </w:r>
      <w:r w:rsidR="00457D5B">
        <w:rPr>
          <w:rFonts w:ascii="Merriweather" w:hAnsi="Merriweather" w:cstheme="minorBidi"/>
        </w:rPr>
        <w:t xml:space="preserve"> assumed</w:t>
      </w:r>
      <w:r w:rsidRPr="00B14D01">
        <w:rPr>
          <w:rFonts w:ascii="Merriweather" w:hAnsi="Merriweather" w:cstheme="minorBidi"/>
        </w:rPr>
        <w:t xml:space="preserve"> from other sources. We report that sum for the first decade of taxation in Table 2. </w:t>
      </w:r>
    </w:p>
    <w:p w14:paraId="133E4219" w14:textId="4EC1EE71" w:rsidR="00090240" w:rsidRPr="00B14D01" w:rsidRDefault="00090240" w:rsidP="00BD5B31">
      <w:pPr>
        <w:pStyle w:val="NiskanenBody"/>
        <w:spacing w:after="240"/>
        <w:ind w:left="720" w:right="720"/>
        <w:jc w:val="center"/>
        <w:outlineLvl w:val="1"/>
        <w:rPr>
          <w:rFonts w:ascii="Merriweather" w:hAnsi="Merriweather" w:cstheme="minorBidi"/>
          <w:b/>
          <w:bCs/>
        </w:rPr>
      </w:pPr>
      <w:bookmarkStart w:id="15" w:name="_Toc23324614"/>
      <w:r w:rsidRPr="00B14D01">
        <w:rPr>
          <w:rFonts w:ascii="Merriweather" w:hAnsi="Merriweather" w:cstheme="minorBidi"/>
          <w:b/>
          <w:bCs/>
        </w:rPr>
        <w:t xml:space="preserve">Expected </w:t>
      </w:r>
      <w:r w:rsidR="00916052">
        <w:rPr>
          <w:rFonts w:ascii="Merriweather" w:hAnsi="Merriweather" w:cstheme="minorBidi"/>
          <w:b/>
          <w:bCs/>
        </w:rPr>
        <w:t>r</w:t>
      </w:r>
      <w:r w:rsidRPr="00B14D01">
        <w:rPr>
          <w:rFonts w:ascii="Merriweather" w:hAnsi="Merriweather" w:cstheme="minorBidi"/>
          <w:b/>
          <w:bCs/>
        </w:rPr>
        <w:t>evenue</w:t>
      </w:r>
      <w:bookmarkEnd w:id="15"/>
      <w:r w:rsidRPr="00B14D01">
        <w:rPr>
          <w:rFonts w:ascii="Merriweather" w:hAnsi="Merriweather" w:cstheme="minorBidi"/>
          <w:b/>
          <w:bCs/>
        </w:rPr>
        <w:t xml:space="preserve"> </w:t>
      </w:r>
    </w:p>
    <w:p w14:paraId="2B8EC12A" w14:textId="137CF23F" w:rsidR="00090240" w:rsidRPr="00B14D01" w:rsidRDefault="00090240" w:rsidP="00090240">
      <w:pPr>
        <w:pStyle w:val="NiskanenBody"/>
        <w:ind w:left="720" w:right="720"/>
        <w:rPr>
          <w:rFonts w:ascii="Merriweather" w:hAnsi="Merriweather" w:cstheme="minorBidi"/>
        </w:rPr>
      </w:pPr>
      <w:r w:rsidRPr="00B14D01">
        <w:rPr>
          <w:rFonts w:ascii="Merriweather" w:hAnsi="Merriweather" w:cstheme="minorBidi"/>
        </w:rPr>
        <w:t>The revenue values in Table 2 reflect the new revenue expected after a 25 percent haircut, an approximation of the Congressional Budget Offic</w:t>
      </w:r>
      <w:r w:rsidR="00792D64">
        <w:rPr>
          <w:rFonts w:ascii="Merriweather" w:hAnsi="Merriweather" w:cstheme="minorBidi"/>
        </w:rPr>
        <w:t>e’s</w:t>
      </w:r>
      <w:r w:rsidRPr="00B14D01">
        <w:rPr>
          <w:rFonts w:ascii="Merriweather" w:hAnsi="Merriweather" w:cstheme="minorBidi"/>
        </w:rPr>
        <w:t xml:space="preserve"> practice for </w:t>
      </w:r>
      <w:r w:rsidR="00792D64">
        <w:rPr>
          <w:rFonts w:ascii="Merriweather" w:hAnsi="Merriweather" w:cstheme="minorBidi"/>
        </w:rPr>
        <w:t xml:space="preserve">estimating the revenue impact </w:t>
      </w:r>
      <w:r w:rsidR="0093237E">
        <w:rPr>
          <w:rFonts w:ascii="Merriweather" w:hAnsi="Merriweather" w:cstheme="minorBidi"/>
        </w:rPr>
        <w:t xml:space="preserve">of </w:t>
      </w:r>
      <w:r w:rsidRPr="00B14D01">
        <w:rPr>
          <w:rFonts w:ascii="Merriweather" w:hAnsi="Merriweather" w:cstheme="minorBidi"/>
        </w:rPr>
        <w:t xml:space="preserve">new excise taxes. After this </w:t>
      </w:r>
      <w:r w:rsidR="00792D64">
        <w:rPr>
          <w:rFonts w:ascii="Merriweather" w:hAnsi="Merriweather" w:cstheme="minorBidi"/>
        </w:rPr>
        <w:t>haircut</w:t>
      </w:r>
      <w:r w:rsidRPr="00B14D01">
        <w:rPr>
          <w:rFonts w:ascii="Merriweather" w:hAnsi="Merriweather" w:cstheme="minorBidi"/>
        </w:rPr>
        <w:t xml:space="preserve">, revenues generated by the </w:t>
      </w:r>
      <w:r w:rsidR="0053198C" w:rsidRPr="00B14D01">
        <w:rPr>
          <w:rFonts w:ascii="Merriweather" w:hAnsi="Merriweather" w:cstheme="minorBidi"/>
        </w:rPr>
        <w:t>MCA</w:t>
      </w:r>
      <w:r w:rsidRPr="00B14D01">
        <w:rPr>
          <w:rFonts w:ascii="Merriweather" w:hAnsi="Merriweather" w:cstheme="minorBidi"/>
        </w:rPr>
        <w:t xml:space="preserve"> would be </w:t>
      </w:r>
      <w:r w:rsidR="0053198C" w:rsidRPr="00B14D01">
        <w:rPr>
          <w:rFonts w:ascii="Merriweather" w:hAnsi="Merriweather" w:cstheme="minorBidi"/>
        </w:rPr>
        <w:t xml:space="preserve">around </w:t>
      </w:r>
      <w:r w:rsidRPr="00B14D01">
        <w:rPr>
          <w:rFonts w:ascii="Merriweather" w:hAnsi="Merriweather" w:cstheme="minorBidi"/>
        </w:rPr>
        <w:t>$</w:t>
      </w:r>
      <w:r w:rsidR="00821877">
        <w:rPr>
          <w:rFonts w:ascii="Merriweather" w:hAnsi="Merriweather" w:cstheme="minorBidi"/>
        </w:rPr>
        <w:t>1.4</w:t>
      </w:r>
      <w:r w:rsidRPr="00B14D01">
        <w:rPr>
          <w:rFonts w:ascii="Merriweather" w:hAnsi="Merriweather" w:cstheme="minorBidi"/>
        </w:rPr>
        <w:t xml:space="preserve"> trillion over the first 10 years of the tax.</w:t>
      </w:r>
    </w:p>
    <w:p w14:paraId="59BB2B7D" w14:textId="7657584C" w:rsidR="004F3A78" w:rsidRDefault="00090240" w:rsidP="0025645D">
      <w:pPr>
        <w:pStyle w:val="NiskanenBody"/>
        <w:ind w:left="720" w:right="720"/>
        <w:rPr>
          <w:rFonts w:ascii="Merriweather" w:hAnsi="Merriweather" w:cstheme="minorBidi"/>
        </w:rPr>
      </w:pPr>
      <w:r w:rsidRPr="00B14D01">
        <w:rPr>
          <w:rFonts w:ascii="Merriweather" w:hAnsi="Merriweather" w:cstheme="minorBidi"/>
        </w:rPr>
        <w:t xml:space="preserve">The </w:t>
      </w:r>
      <w:r w:rsidR="00406056" w:rsidRPr="00B14D01">
        <w:rPr>
          <w:rFonts w:ascii="Merriweather" w:hAnsi="Merriweather" w:cstheme="minorBidi"/>
        </w:rPr>
        <w:t xml:space="preserve">MCA creates the Rebuilding Infrastructure and Solutions for the Environment (RISE) Trust </w:t>
      </w:r>
      <w:r w:rsidR="00594836" w:rsidRPr="00B14D01">
        <w:rPr>
          <w:rFonts w:ascii="Merriweather" w:hAnsi="Merriweather" w:cstheme="minorBidi"/>
        </w:rPr>
        <w:t>Fund to receive and disburse revenue from the new carbon tax. The MCA appropriates specific percentages of the RISE Trust Fund for infrastructure funding, energy assistance to low-income households, energy transition assistance, climate adaptation</w:t>
      </w:r>
      <w:r w:rsidR="002643D4" w:rsidRPr="00B14D01">
        <w:rPr>
          <w:rFonts w:ascii="Merriweather" w:hAnsi="Merriweather" w:cstheme="minorBidi"/>
        </w:rPr>
        <w:t>, and advanced energy R&amp;D.</w:t>
      </w:r>
    </w:p>
    <w:tbl>
      <w:tblPr>
        <w:tblStyle w:val="GridTable5Dark-Accent11"/>
        <w:tblpPr w:leftFromText="180" w:rightFromText="180" w:vertAnchor="text" w:horzAnchor="margin" w:tblpXSpec="center" w:tblpY="-314"/>
        <w:tblW w:w="0" w:type="auto"/>
        <w:tblLook w:val="04A0" w:firstRow="1" w:lastRow="0" w:firstColumn="1" w:lastColumn="0" w:noHBand="0" w:noVBand="1"/>
      </w:tblPr>
      <w:tblGrid>
        <w:gridCol w:w="1217"/>
        <w:gridCol w:w="1381"/>
        <w:gridCol w:w="1602"/>
        <w:gridCol w:w="2041"/>
      </w:tblGrid>
      <w:tr w:rsidR="00C51ED2" w:rsidRPr="00B14D01" w14:paraId="7FACC25A" w14:textId="77777777" w:rsidTr="00C51ED2">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6241" w:type="dxa"/>
            <w:gridSpan w:val="4"/>
            <w:vAlign w:val="bottom"/>
          </w:tcPr>
          <w:p w14:paraId="488DB6DB" w14:textId="316FA298"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rPr>
                <w:rFonts w:ascii="Merriweather" w:hAnsi="Merriweather" w:cstheme="minorBidi"/>
                <w:b w:val="0"/>
                <w:bCs w:val="0"/>
                <w:sz w:val="20"/>
                <w:szCs w:val="20"/>
              </w:rPr>
            </w:pPr>
            <w:r w:rsidRPr="00B14D01">
              <w:rPr>
                <w:rFonts w:ascii="Merriweather" w:hAnsi="Merriweather" w:cstheme="minorBidi"/>
                <w:sz w:val="20"/>
                <w:szCs w:val="20"/>
              </w:rPr>
              <w:lastRenderedPageBreak/>
              <w:t xml:space="preserve">Table 2: </w:t>
            </w:r>
            <w:r w:rsidRPr="00B14D01">
              <w:rPr>
                <w:rFonts w:ascii="Merriweather" w:eastAsia="Times New Roman" w:hAnsi="Merriweather" w:cstheme="minorBidi"/>
                <w:sz w:val="20"/>
                <w:szCs w:val="20"/>
              </w:rPr>
              <w:t>Expected GHG Emissions and Revenue</w:t>
            </w:r>
            <w:ins w:id="16" w:author="David Dagan" w:date="2019-10-22T22:05:00Z">
              <w:r w:rsidR="000F00A0">
                <w:rPr>
                  <w:rFonts w:ascii="Merriweather" w:eastAsia="Times New Roman" w:hAnsi="Merriweather" w:cstheme="minorBidi"/>
                  <w:sz w:val="20"/>
                  <w:szCs w:val="20"/>
                </w:rPr>
                <w:t xml:space="preserve"> </w:t>
              </w:r>
            </w:ins>
            <w:r w:rsidR="000F00A0">
              <w:rPr>
                <w:rFonts w:ascii="Merriweather" w:eastAsia="Times New Roman" w:hAnsi="Merriweather" w:cstheme="minorBidi"/>
                <w:sz w:val="20"/>
                <w:szCs w:val="20"/>
              </w:rPr>
              <w:t>(2020 dollars)</w:t>
            </w:r>
          </w:p>
        </w:tc>
      </w:tr>
      <w:tr w:rsidR="00C51ED2" w:rsidRPr="00B14D01" w14:paraId="2800BF3B" w14:textId="77777777" w:rsidTr="00C51ED2">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217" w:type="dxa"/>
            <w:vAlign w:val="bottom"/>
          </w:tcPr>
          <w:p w14:paraId="21A8EBE3"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rPr>
                <w:rFonts w:ascii="Merriweather" w:hAnsi="Merriweather" w:cstheme="minorBidi"/>
                <w:sz w:val="20"/>
                <w:szCs w:val="20"/>
              </w:rPr>
            </w:pPr>
            <w:r w:rsidRPr="00B14D01">
              <w:rPr>
                <w:rFonts w:ascii="Merriweather" w:eastAsia="Times New Roman" w:hAnsi="Merriweather" w:cstheme="minorBidi"/>
                <w:sz w:val="20"/>
                <w:szCs w:val="20"/>
              </w:rPr>
              <w:t>Year</w:t>
            </w:r>
          </w:p>
        </w:tc>
        <w:tc>
          <w:tcPr>
            <w:tcW w:w="1381" w:type="dxa"/>
            <w:vAlign w:val="bottom"/>
          </w:tcPr>
          <w:p w14:paraId="686E1A3C"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eastAsia="Times New Roman" w:hAnsi="Merriweather" w:cstheme="minorBidi"/>
                <w:sz w:val="20"/>
                <w:szCs w:val="20"/>
              </w:rPr>
              <w:t>Carbon Price ($)</w:t>
            </w:r>
          </w:p>
        </w:tc>
        <w:tc>
          <w:tcPr>
            <w:tcW w:w="1602" w:type="dxa"/>
            <w:vAlign w:val="bottom"/>
          </w:tcPr>
          <w:p w14:paraId="62F16788"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eastAsia="Times New Roman" w:hAnsi="Merriweather" w:cstheme="minorBidi"/>
                <w:sz w:val="20"/>
                <w:szCs w:val="20"/>
              </w:rPr>
              <w:t>Expected Emissions (MMT</w:t>
            </w:r>
            <w:r>
              <w:rPr>
                <w:rFonts w:ascii="Merriweather" w:eastAsia="Times New Roman" w:hAnsi="Merriweather" w:cstheme="minorBidi"/>
                <w:sz w:val="20"/>
                <w:szCs w:val="20"/>
              </w:rPr>
              <w:t xml:space="preserve"> CO2-</w:t>
            </w:r>
            <w:proofErr w:type="gramStart"/>
            <w:r>
              <w:rPr>
                <w:rFonts w:ascii="Merriweather" w:eastAsia="Times New Roman" w:hAnsi="Merriweather" w:cstheme="minorBidi"/>
                <w:sz w:val="20"/>
                <w:szCs w:val="20"/>
              </w:rPr>
              <w:t xml:space="preserve">eq </w:t>
            </w:r>
            <w:r w:rsidRPr="00B14D01">
              <w:rPr>
                <w:rFonts w:ascii="Merriweather" w:eastAsia="Times New Roman" w:hAnsi="Merriweather" w:cstheme="minorBidi"/>
                <w:sz w:val="20"/>
                <w:szCs w:val="20"/>
              </w:rPr>
              <w:t>)</w:t>
            </w:r>
            <w:proofErr w:type="gramEnd"/>
          </w:p>
        </w:tc>
        <w:tc>
          <w:tcPr>
            <w:tcW w:w="2041" w:type="dxa"/>
            <w:vAlign w:val="bottom"/>
          </w:tcPr>
          <w:p w14:paraId="621DB049"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eastAsia="Times New Roman" w:hAnsi="Merriweather" w:cstheme="minorBidi"/>
                <w:sz w:val="20"/>
                <w:szCs w:val="20"/>
              </w:rPr>
              <w:t>RISE Contributions</w:t>
            </w:r>
            <w:r w:rsidRPr="00B14D01">
              <w:rPr>
                <w:rFonts w:ascii="Merriweather" w:eastAsia="Times New Roman" w:hAnsi="Merriweather" w:cstheme="minorBidi"/>
                <w:sz w:val="20"/>
                <w:szCs w:val="20"/>
                <w:vertAlign w:val="superscript"/>
              </w:rPr>
              <w:t>1</w:t>
            </w:r>
            <w:r w:rsidRPr="00B14D01">
              <w:rPr>
                <w:rFonts w:ascii="Merriweather" w:eastAsia="Times New Roman" w:hAnsi="Merriweather" w:cstheme="minorBidi"/>
                <w:sz w:val="20"/>
                <w:szCs w:val="20"/>
              </w:rPr>
              <w:t xml:space="preserve"> (billion $)</w:t>
            </w:r>
          </w:p>
        </w:tc>
      </w:tr>
      <w:tr w:rsidR="00C51ED2" w:rsidRPr="00B14D01" w14:paraId="57630918" w14:textId="77777777" w:rsidTr="00C51ED2">
        <w:trPr>
          <w:trHeight w:val="223"/>
        </w:trPr>
        <w:tc>
          <w:tcPr>
            <w:cnfStyle w:val="001000000000" w:firstRow="0" w:lastRow="0" w:firstColumn="1" w:lastColumn="0" w:oddVBand="0" w:evenVBand="0" w:oddHBand="0" w:evenHBand="0" w:firstRowFirstColumn="0" w:firstRowLastColumn="0" w:lastRowFirstColumn="0" w:lastRowLastColumn="0"/>
            <w:tcW w:w="1217" w:type="dxa"/>
          </w:tcPr>
          <w:p w14:paraId="3FB504B0"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rPr>
                <w:rFonts w:ascii="Merriweather" w:hAnsi="Merriweather" w:cstheme="minorBidi"/>
                <w:sz w:val="20"/>
                <w:szCs w:val="20"/>
              </w:rPr>
            </w:pPr>
            <w:r w:rsidRPr="00B14D01">
              <w:rPr>
                <w:rFonts w:ascii="Merriweather" w:hAnsi="Merriweather" w:cstheme="minorBidi"/>
                <w:sz w:val="20"/>
                <w:szCs w:val="20"/>
              </w:rPr>
              <w:t>2015</w:t>
            </w:r>
          </w:p>
        </w:tc>
        <w:tc>
          <w:tcPr>
            <w:tcW w:w="1381" w:type="dxa"/>
            <w:vAlign w:val="bottom"/>
          </w:tcPr>
          <w:p w14:paraId="1E81AE01"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eastAsia="Times New Roman" w:hAnsi="Merriweather" w:cstheme="minorBidi"/>
                <w:sz w:val="20"/>
                <w:szCs w:val="20"/>
              </w:rPr>
            </w:pPr>
            <w:r w:rsidRPr="00B14D01">
              <w:rPr>
                <w:rFonts w:ascii="Merriweather" w:eastAsia="Times New Roman" w:hAnsi="Merriweather" w:cstheme="minorBidi"/>
                <w:sz w:val="20"/>
                <w:szCs w:val="20"/>
              </w:rPr>
              <w:t>-</w:t>
            </w:r>
          </w:p>
        </w:tc>
        <w:tc>
          <w:tcPr>
            <w:tcW w:w="1602" w:type="dxa"/>
            <w:vAlign w:val="bottom"/>
          </w:tcPr>
          <w:p w14:paraId="6FFD1C93"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eastAsia="Times New Roman" w:hAnsi="Merriweather" w:cstheme="minorBidi"/>
                <w:b/>
                <w:sz w:val="20"/>
                <w:szCs w:val="20"/>
              </w:rPr>
            </w:pPr>
            <w:r w:rsidRPr="00B14D01">
              <w:rPr>
                <w:rFonts w:ascii="Merriweather" w:eastAsia="Times New Roman" w:hAnsi="Merriweather" w:cstheme="minorBidi"/>
                <w:b/>
                <w:sz w:val="20"/>
                <w:szCs w:val="20"/>
              </w:rPr>
              <w:t>6343</w:t>
            </w:r>
          </w:p>
        </w:tc>
        <w:tc>
          <w:tcPr>
            <w:tcW w:w="2041" w:type="dxa"/>
            <w:vAlign w:val="bottom"/>
          </w:tcPr>
          <w:p w14:paraId="5C3E26CA"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eastAsia="Times New Roman" w:hAnsi="Merriweather" w:cstheme="minorBidi"/>
                <w:sz w:val="20"/>
                <w:szCs w:val="20"/>
              </w:rPr>
            </w:pPr>
            <w:r w:rsidRPr="00B14D01">
              <w:rPr>
                <w:rFonts w:ascii="Merriweather" w:eastAsia="Times New Roman" w:hAnsi="Merriweather" w:cstheme="minorBidi"/>
                <w:sz w:val="20"/>
                <w:szCs w:val="20"/>
              </w:rPr>
              <w:t>-</w:t>
            </w:r>
          </w:p>
        </w:tc>
      </w:tr>
      <w:tr w:rsidR="00C51ED2" w:rsidRPr="00B14D01" w14:paraId="547EA7F8" w14:textId="77777777" w:rsidTr="00C51ED2">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217" w:type="dxa"/>
          </w:tcPr>
          <w:p w14:paraId="0D60C546"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rPr>
                <w:rFonts w:ascii="Merriweather" w:hAnsi="Merriweather" w:cstheme="minorBidi"/>
                <w:sz w:val="20"/>
                <w:szCs w:val="20"/>
              </w:rPr>
            </w:pPr>
            <w:r w:rsidRPr="00B14D01">
              <w:rPr>
                <w:rFonts w:ascii="Merriweather" w:hAnsi="Merriweather" w:cstheme="minorBidi"/>
                <w:sz w:val="20"/>
                <w:szCs w:val="20"/>
              </w:rPr>
              <w:t>2016</w:t>
            </w:r>
          </w:p>
        </w:tc>
        <w:tc>
          <w:tcPr>
            <w:tcW w:w="1381" w:type="dxa"/>
            <w:vAlign w:val="bottom"/>
          </w:tcPr>
          <w:p w14:paraId="547CC2F4"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eastAsia="Times New Roman" w:hAnsi="Merriweather" w:cstheme="minorBidi"/>
                <w:sz w:val="20"/>
                <w:szCs w:val="20"/>
              </w:rPr>
            </w:pPr>
            <w:r w:rsidRPr="00B14D01">
              <w:rPr>
                <w:rFonts w:ascii="Merriweather" w:eastAsia="Times New Roman" w:hAnsi="Merriweather" w:cstheme="minorBidi"/>
                <w:sz w:val="20"/>
                <w:szCs w:val="20"/>
              </w:rPr>
              <w:t>-</w:t>
            </w:r>
          </w:p>
        </w:tc>
        <w:tc>
          <w:tcPr>
            <w:tcW w:w="1602" w:type="dxa"/>
            <w:vAlign w:val="bottom"/>
          </w:tcPr>
          <w:p w14:paraId="514FF124"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eastAsia="Times New Roman" w:hAnsi="Merriweather" w:cstheme="minorBidi"/>
                <w:b/>
                <w:sz w:val="20"/>
                <w:szCs w:val="20"/>
              </w:rPr>
            </w:pPr>
            <w:r w:rsidRPr="00B14D01">
              <w:rPr>
                <w:rFonts w:ascii="Merriweather" w:eastAsia="Times New Roman" w:hAnsi="Merriweather" w:cstheme="minorBidi"/>
                <w:b/>
                <w:sz w:val="20"/>
                <w:szCs w:val="20"/>
              </w:rPr>
              <w:t>5590</w:t>
            </w:r>
          </w:p>
        </w:tc>
        <w:tc>
          <w:tcPr>
            <w:tcW w:w="2041" w:type="dxa"/>
            <w:vAlign w:val="bottom"/>
          </w:tcPr>
          <w:p w14:paraId="02E2DE81"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eastAsia="Times New Roman" w:hAnsi="Merriweather" w:cstheme="minorBidi"/>
                <w:sz w:val="20"/>
                <w:szCs w:val="20"/>
              </w:rPr>
            </w:pPr>
            <w:r w:rsidRPr="00B14D01">
              <w:rPr>
                <w:rFonts w:ascii="Merriweather" w:eastAsia="Times New Roman" w:hAnsi="Merriweather" w:cstheme="minorBidi"/>
                <w:sz w:val="20"/>
                <w:szCs w:val="20"/>
              </w:rPr>
              <w:t>-</w:t>
            </w:r>
          </w:p>
        </w:tc>
      </w:tr>
      <w:tr w:rsidR="00C51ED2" w:rsidRPr="00B14D01" w14:paraId="1F5D36C0" w14:textId="77777777" w:rsidTr="00C51ED2">
        <w:trPr>
          <w:trHeight w:val="223"/>
        </w:trPr>
        <w:tc>
          <w:tcPr>
            <w:cnfStyle w:val="001000000000" w:firstRow="0" w:lastRow="0" w:firstColumn="1" w:lastColumn="0" w:oddVBand="0" w:evenVBand="0" w:oddHBand="0" w:evenHBand="0" w:firstRowFirstColumn="0" w:firstRowLastColumn="0" w:lastRowFirstColumn="0" w:lastRowLastColumn="0"/>
            <w:tcW w:w="1217" w:type="dxa"/>
          </w:tcPr>
          <w:p w14:paraId="19FEBC46"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rPr>
                <w:rFonts w:ascii="Merriweather" w:hAnsi="Merriweather" w:cstheme="minorBidi"/>
                <w:sz w:val="20"/>
                <w:szCs w:val="20"/>
              </w:rPr>
            </w:pPr>
            <w:r w:rsidRPr="00B14D01">
              <w:rPr>
                <w:rFonts w:ascii="Merriweather" w:eastAsia="Times New Roman" w:hAnsi="Merriweather" w:cstheme="minorBidi"/>
                <w:sz w:val="20"/>
                <w:szCs w:val="20"/>
              </w:rPr>
              <w:t>2020</w:t>
            </w:r>
          </w:p>
        </w:tc>
        <w:tc>
          <w:tcPr>
            <w:tcW w:w="1381" w:type="dxa"/>
            <w:vAlign w:val="bottom"/>
          </w:tcPr>
          <w:p w14:paraId="5C89987A"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w:t>
            </w:r>
          </w:p>
        </w:tc>
        <w:tc>
          <w:tcPr>
            <w:tcW w:w="1602" w:type="dxa"/>
            <w:vAlign w:val="bottom"/>
          </w:tcPr>
          <w:p w14:paraId="25AB725D"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5733</w:t>
            </w:r>
          </w:p>
        </w:tc>
        <w:tc>
          <w:tcPr>
            <w:tcW w:w="2041" w:type="dxa"/>
            <w:vAlign w:val="bottom"/>
          </w:tcPr>
          <w:p w14:paraId="3D4F1ECB"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w:t>
            </w:r>
          </w:p>
        </w:tc>
      </w:tr>
      <w:tr w:rsidR="00C51ED2" w:rsidRPr="00B14D01" w14:paraId="2C1867EF" w14:textId="77777777" w:rsidTr="00C51ED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17" w:type="dxa"/>
          </w:tcPr>
          <w:p w14:paraId="560A37E5"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rPr>
                <w:rFonts w:ascii="Merriweather" w:hAnsi="Merriweather" w:cstheme="minorBidi"/>
                <w:sz w:val="20"/>
                <w:szCs w:val="20"/>
              </w:rPr>
            </w:pPr>
            <w:r w:rsidRPr="00B14D01">
              <w:rPr>
                <w:rFonts w:ascii="Merriweather" w:eastAsia="Times New Roman" w:hAnsi="Merriweather" w:cstheme="minorBidi"/>
                <w:sz w:val="20"/>
                <w:szCs w:val="20"/>
              </w:rPr>
              <w:t>2021</w:t>
            </w:r>
          </w:p>
        </w:tc>
        <w:tc>
          <w:tcPr>
            <w:tcW w:w="1381" w:type="dxa"/>
            <w:vAlign w:val="bottom"/>
          </w:tcPr>
          <w:p w14:paraId="610F255B"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35.00</w:t>
            </w:r>
          </w:p>
        </w:tc>
        <w:tc>
          <w:tcPr>
            <w:tcW w:w="1602" w:type="dxa"/>
            <w:vAlign w:val="bottom"/>
          </w:tcPr>
          <w:p w14:paraId="1D18F3BF"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4901</w:t>
            </w:r>
          </w:p>
        </w:tc>
        <w:tc>
          <w:tcPr>
            <w:tcW w:w="2041" w:type="dxa"/>
            <w:vAlign w:val="bottom"/>
          </w:tcPr>
          <w:p w14:paraId="614B9823"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Pr>
                <w:rFonts w:ascii="Merriweather" w:hAnsi="Merriweather" w:cstheme="minorBidi"/>
                <w:sz w:val="20"/>
                <w:szCs w:val="20"/>
              </w:rPr>
              <w:t>129</w:t>
            </w:r>
          </w:p>
        </w:tc>
      </w:tr>
      <w:tr w:rsidR="00C51ED2" w:rsidRPr="00B14D01" w14:paraId="162C5B47" w14:textId="77777777" w:rsidTr="00C51ED2">
        <w:trPr>
          <w:trHeight w:val="223"/>
        </w:trPr>
        <w:tc>
          <w:tcPr>
            <w:cnfStyle w:val="001000000000" w:firstRow="0" w:lastRow="0" w:firstColumn="1" w:lastColumn="0" w:oddVBand="0" w:evenVBand="0" w:oddHBand="0" w:evenHBand="0" w:firstRowFirstColumn="0" w:firstRowLastColumn="0" w:lastRowFirstColumn="0" w:lastRowLastColumn="0"/>
            <w:tcW w:w="1217" w:type="dxa"/>
          </w:tcPr>
          <w:p w14:paraId="3F5800E9"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rPr>
                <w:rFonts w:ascii="Merriweather" w:hAnsi="Merriweather" w:cstheme="minorBidi"/>
                <w:sz w:val="20"/>
                <w:szCs w:val="20"/>
              </w:rPr>
            </w:pPr>
            <w:r w:rsidRPr="00B14D01">
              <w:rPr>
                <w:rFonts w:ascii="Merriweather" w:eastAsia="Times New Roman" w:hAnsi="Merriweather" w:cstheme="minorBidi"/>
                <w:sz w:val="20"/>
                <w:szCs w:val="20"/>
              </w:rPr>
              <w:t>2022</w:t>
            </w:r>
          </w:p>
        </w:tc>
        <w:tc>
          <w:tcPr>
            <w:tcW w:w="1381" w:type="dxa"/>
            <w:vAlign w:val="bottom"/>
          </w:tcPr>
          <w:p w14:paraId="2E27B041"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36.75</w:t>
            </w:r>
          </w:p>
        </w:tc>
        <w:tc>
          <w:tcPr>
            <w:tcW w:w="1602" w:type="dxa"/>
            <w:vAlign w:val="bottom"/>
          </w:tcPr>
          <w:p w14:paraId="43A17DA3"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4793</w:t>
            </w:r>
          </w:p>
        </w:tc>
        <w:tc>
          <w:tcPr>
            <w:tcW w:w="2041" w:type="dxa"/>
            <w:vAlign w:val="bottom"/>
          </w:tcPr>
          <w:p w14:paraId="255DAFC2"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Pr>
                <w:rFonts w:ascii="Merriweather" w:hAnsi="Merriweather" w:cstheme="minorBidi"/>
                <w:sz w:val="20"/>
                <w:szCs w:val="20"/>
              </w:rPr>
              <w:t>132</w:t>
            </w:r>
          </w:p>
        </w:tc>
      </w:tr>
      <w:tr w:rsidR="00C51ED2" w:rsidRPr="00B14D01" w14:paraId="23FA78DE" w14:textId="77777777" w:rsidTr="00C51ED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17" w:type="dxa"/>
          </w:tcPr>
          <w:p w14:paraId="3EB6764E"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rPr>
                <w:rFonts w:ascii="Merriweather" w:hAnsi="Merriweather" w:cstheme="minorBidi"/>
                <w:sz w:val="20"/>
                <w:szCs w:val="20"/>
              </w:rPr>
            </w:pPr>
            <w:r w:rsidRPr="00B14D01">
              <w:rPr>
                <w:rFonts w:ascii="Merriweather" w:eastAsia="Times New Roman" w:hAnsi="Merriweather" w:cstheme="minorBidi"/>
                <w:sz w:val="20"/>
                <w:szCs w:val="20"/>
              </w:rPr>
              <w:t>2023</w:t>
            </w:r>
          </w:p>
        </w:tc>
        <w:tc>
          <w:tcPr>
            <w:tcW w:w="1381" w:type="dxa"/>
            <w:vAlign w:val="bottom"/>
          </w:tcPr>
          <w:p w14:paraId="78E55B0F"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38.59</w:t>
            </w:r>
          </w:p>
        </w:tc>
        <w:tc>
          <w:tcPr>
            <w:tcW w:w="1602" w:type="dxa"/>
            <w:vAlign w:val="bottom"/>
          </w:tcPr>
          <w:p w14:paraId="11E34EA8"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4685</w:t>
            </w:r>
          </w:p>
        </w:tc>
        <w:tc>
          <w:tcPr>
            <w:tcW w:w="2041" w:type="dxa"/>
            <w:vAlign w:val="bottom"/>
          </w:tcPr>
          <w:p w14:paraId="584D2E6A"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Pr>
                <w:rFonts w:ascii="Merriweather" w:hAnsi="Merriweather" w:cstheme="minorBidi"/>
                <w:sz w:val="20"/>
                <w:szCs w:val="20"/>
              </w:rPr>
              <w:t>136</w:t>
            </w:r>
          </w:p>
        </w:tc>
      </w:tr>
      <w:tr w:rsidR="00C51ED2" w:rsidRPr="00B14D01" w14:paraId="04700144" w14:textId="77777777" w:rsidTr="00C51ED2">
        <w:trPr>
          <w:trHeight w:val="223"/>
        </w:trPr>
        <w:tc>
          <w:tcPr>
            <w:cnfStyle w:val="001000000000" w:firstRow="0" w:lastRow="0" w:firstColumn="1" w:lastColumn="0" w:oddVBand="0" w:evenVBand="0" w:oddHBand="0" w:evenHBand="0" w:firstRowFirstColumn="0" w:firstRowLastColumn="0" w:lastRowFirstColumn="0" w:lastRowLastColumn="0"/>
            <w:tcW w:w="1217" w:type="dxa"/>
          </w:tcPr>
          <w:p w14:paraId="5AFBA6C0"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rPr>
                <w:rFonts w:ascii="Merriweather" w:hAnsi="Merriweather" w:cstheme="minorBidi"/>
                <w:sz w:val="20"/>
                <w:szCs w:val="20"/>
              </w:rPr>
            </w:pPr>
            <w:r w:rsidRPr="00B14D01">
              <w:rPr>
                <w:rFonts w:ascii="Merriweather" w:eastAsia="Times New Roman" w:hAnsi="Merriweather" w:cstheme="minorBidi"/>
                <w:sz w:val="20"/>
                <w:szCs w:val="20"/>
              </w:rPr>
              <w:t>2024</w:t>
            </w:r>
          </w:p>
        </w:tc>
        <w:tc>
          <w:tcPr>
            <w:tcW w:w="1381" w:type="dxa"/>
            <w:vAlign w:val="bottom"/>
          </w:tcPr>
          <w:p w14:paraId="0339063F"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40.52</w:t>
            </w:r>
          </w:p>
        </w:tc>
        <w:tc>
          <w:tcPr>
            <w:tcW w:w="1602" w:type="dxa"/>
            <w:vAlign w:val="bottom"/>
          </w:tcPr>
          <w:p w14:paraId="3DB140FB"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4586</w:t>
            </w:r>
          </w:p>
        </w:tc>
        <w:tc>
          <w:tcPr>
            <w:tcW w:w="2041" w:type="dxa"/>
            <w:vAlign w:val="bottom"/>
          </w:tcPr>
          <w:p w14:paraId="5416A976"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Pr>
                <w:rFonts w:ascii="Merriweather" w:hAnsi="Merriweather" w:cstheme="minorBidi"/>
                <w:sz w:val="20"/>
                <w:szCs w:val="20"/>
              </w:rPr>
              <w:t>139</w:t>
            </w:r>
          </w:p>
        </w:tc>
      </w:tr>
      <w:tr w:rsidR="00C51ED2" w:rsidRPr="00B14D01" w14:paraId="01D42828" w14:textId="77777777" w:rsidTr="00C51ED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17" w:type="dxa"/>
          </w:tcPr>
          <w:p w14:paraId="57ED48AC"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rPr>
                <w:rFonts w:ascii="Merriweather" w:hAnsi="Merriweather" w:cstheme="minorBidi"/>
                <w:sz w:val="20"/>
                <w:szCs w:val="20"/>
              </w:rPr>
            </w:pPr>
            <w:r w:rsidRPr="00B14D01">
              <w:rPr>
                <w:rFonts w:ascii="Merriweather" w:eastAsia="Times New Roman" w:hAnsi="Merriweather" w:cstheme="minorBidi"/>
                <w:sz w:val="20"/>
                <w:szCs w:val="20"/>
              </w:rPr>
              <w:t>2025</w:t>
            </w:r>
          </w:p>
        </w:tc>
        <w:tc>
          <w:tcPr>
            <w:tcW w:w="1381" w:type="dxa"/>
            <w:vAlign w:val="bottom"/>
          </w:tcPr>
          <w:p w14:paraId="4509C673"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42.54</w:t>
            </w:r>
          </w:p>
        </w:tc>
        <w:tc>
          <w:tcPr>
            <w:tcW w:w="1602" w:type="dxa"/>
            <w:vAlign w:val="bottom"/>
          </w:tcPr>
          <w:p w14:paraId="230F0D0F"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4495</w:t>
            </w:r>
          </w:p>
        </w:tc>
        <w:tc>
          <w:tcPr>
            <w:tcW w:w="2041" w:type="dxa"/>
            <w:vAlign w:val="bottom"/>
          </w:tcPr>
          <w:p w14:paraId="1374C5C7"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1</w:t>
            </w:r>
            <w:r>
              <w:rPr>
                <w:rFonts w:ascii="Merriweather" w:hAnsi="Merriweather" w:cstheme="minorBidi"/>
                <w:sz w:val="20"/>
                <w:szCs w:val="20"/>
              </w:rPr>
              <w:t>43</w:t>
            </w:r>
          </w:p>
        </w:tc>
      </w:tr>
      <w:tr w:rsidR="00C51ED2" w:rsidRPr="00B14D01" w14:paraId="2971541D" w14:textId="77777777" w:rsidTr="00C51ED2">
        <w:trPr>
          <w:trHeight w:val="223"/>
        </w:trPr>
        <w:tc>
          <w:tcPr>
            <w:cnfStyle w:val="001000000000" w:firstRow="0" w:lastRow="0" w:firstColumn="1" w:lastColumn="0" w:oddVBand="0" w:evenVBand="0" w:oddHBand="0" w:evenHBand="0" w:firstRowFirstColumn="0" w:firstRowLastColumn="0" w:lastRowFirstColumn="0" w:lastRowLastColumn="0"/>
            <w:tcW w:w="1217" w:type="dxa"/>
          </w:tcPr>
          <w:p w14:paraId="4315373C"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rPr>
                <w:rFonts w:ascii="Merriweather" w:hAnsi="Merriweather" w:cstheme="minorBidi"/>
                <w:sz w:val="20"/>
                <w:szCs w:val="20"/>
              </w:rPr>
            </w:pPr>
            <w:r w:rsidRPr="00B14D01">
              <w:rPr>
                <w:rFonts w:ascii="Merriweather" w:eastAsia="Times New Roman" w:hAnsi="Merriweather" w:cstheme="minorBidi"/>
                <w:sz w:val="20"/>
                <w:szCs w:val="20"/>
              </w:rPr>
              <w:t>2026</w:t>
            </w:r>
          </w:p>
        </w:tc>
        <w:tc>
          <w:tcPr>
            <w:tcW w:w="1381" w:type="dxa"/>
            <w:vAlign w:val="bottom"/>
          </w:tcPr>
          <w:p w14:paraId="1FF4D530"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44.67</w:t>
            </w:r>
          </w:p>
        </w:tc>
        <w:tc>
          <w:tcPr>
            <w:tcW w:w="1602" w:type="dxa"/>
            <w:vAlign w:val="bottom"/>
          </w:tcPr>
          <w:p w14:paraId="0EA35B7F"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4409</w:t>
            </w:r>
          </w:p>
        </w:tc>
        <w:tc>
          <w:tcPr>
            <w:tcW w:w="2041" w:type="dxa"/>
            <w:vAlign w:val="bottom"/>
          </w:tcPr>
          <w:p w14:paraId="2BF9CE6F"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Pr>
                <w:rFonts w:ascii="Merriweather" w:hAnsi="Merriweather" w:cstheme="minorBidi"/>
                <w:sz w:val="20"/>
                <w:szCs w:val="20"/>
              </w:rPr>
              <w:t>148</w:t>
            </w:r>
          </w:p>
        </w:tc>
      </w:tr>
      <w:tr w:rsidR="00C51ED2" w:rsidRPr="00B14D01" w14:paraId="3ED11359" w14:textId="77777777" w:rsidTr="00C51ED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17" w:type="dxa"/>
          </w:tcPr>
          <w:p w14:paraId="7BB4A390"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rPr>
                <w:rFonts w:ascii="Merriweather" w:hAnsi="Merriweather" w:cstheme="minorBidi"/>
                <w:sz w:val="20"/>
                <w:szCs w:val="20"/>
              </w:rPr>
            </w:pPr>
            <w:r w:rsidRPr="00B14D01">
              <w:rPr>
                <w:rFonts w:ascii="Merriweather" w:eastAsia="Times New Roman" w:hAnsi="Merriweather" w:cstheme="minorBidi"/>
                <w:sz w:val="20"/>
                <w:szCs w:val="20"/>
              </w:rPr>
              <w:t>2027</w:t>
            </w:r>
          </w:p>
        </w:tc>
        <w:tc>
          <w:tcPr>
            <w:tcW w:w="1381" w:type="dxa"/>
            <w:vAlign w:val="bottom"/>
          </w:tcPr>
          <w:p w14:paraId="5BF3D302"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46.90</w:t>
            </w:r>
          </w:p>
        </w:tc>
        <w:tc>
          <w:tcPr>
            <w:tcW w:w="1602" w:type="dxa"/>
            <w:vAlign w:val="bottom"/>
          </w:tcPr>
          <w:p w14:paraId="33F2CBC5"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4324</w:t>
            </w:r>
          </w:p>
        </w:tc>
        <w:tc>
          <w:tcPr>
            <w:tcW w:w="2041" w:type="dxa"/>
            <w:vAlign w:val="bottom"/>
          </w:tcPr>
          <w:p w14:paraId="04800875"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Pr>
                <w:rFonts w:ascii="Merriweather" w:hAnsi="Merriweather" w:cstheme="minorBidi"/>
                <w:sz w:val="20"/>
                <w:szCs w:val="20"/>
              </w:rPr>
              <w:t>152</w:t>
            </w:r>
          </w:p>
        </w:tc>
      </w:tr>
      <w:tr w:rsidR="00C51ED2" w:rsidRPr="00B14D01" w14:paraId="7098FD09" w14:textId="77777777" w:rsidTr="00C51ED2">
        <w:trPr>
          <w:trHeight w:val="223"/>
        </w:trPr>
        <w:tc>
          <w:tcPr>
            <w:cnfStyle w:val="001000000000" w:firstRow="0" w:lastRow="0" w:firstColumn="1" w:lastColumn="0" w:oddVBand="0" w:evenVBand="0" w:oddHBand="0" w:evenHBand="0" w:firstRowFirstColumn="0" w:firstRowLastColumn="0" w:lastRowFirstColumn="0" w:lastRowLastColumn="0"/>
            <w:tcW w:w="1217" w:type="dxa"/>
          </w:tcPr>
          <w:p w14:paraId="75E00290"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rPr>
                <w:rFonts w:ascii="Merriweather" w:hAnsi="Merriweather" w:cstheme="minorBidi"/>
                <w:sz w:val="20"/>
                <w:szCs w:val="20"/>
              </w:rPr>
            </w:pPr>
            <w:r w:rsidRPr="00B14D01">
              <w:rPr>
                <w:rFonts w:ascii="Merriweather" w:eastAsia="Times New Roman" w:hAnsi="Merriweather" w:cstheme="minorBidi"/>
                <w:sz w:val="20"/>
                <w:szCs w:val="20"/>
              </w:rPr>
              <w:t>2028</w:t>
            </w:r>
          </w:p>
        </w:tc>
        <w:tc>
          <w:tcPr>
            <w:tcW w:w="1381" w:type="dxa"/>
            <w:vAlign w:val="bottom"/>
          </w:tcPr>
          <w:p w14:paraId="2DCF4839"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49.25</w:t>
            </w:r>
          </w:p>
        </w:tc>
        <w:tc>
          <w:tcPr>
            <w:tcW w:w="1602" w:type="dxa"/>
            <w:vAlign w:val="bottom"/>
          </w:tcPr>
          <w:p w14:paraId="04127A91"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4254</w:t>
            </w:r>
          </w:p>
        </w:tc>
        <w:tc>
          <w:tcPr>
            <w:tcW w:w="2041" w:type="dxa"/>
            <w:vAlign w:val="bottom"/>
          </w:tcPr>
          <w:p w14:paraId="53F4C792"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Pr>
                <w:rFonts w:ascii="Merriweather" w:hAnsi="Merriweather" w:cstheme="minorBidi"/>
                <w:sz w:val="20"/>
                <w:szCs w:val="20"/>
              </w:rPr>
              <w:t>157</w:t>
            </w:r>
          </w:p>
        </w:tc>
      </w:tr>
      <w:tr w:rsidR="00C51ED2" w:rsidRPr="00B14D01" w14:paraId="3C22CB6C" w14:textId="77777777" w:rsidTr="00C51ED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17" w:type="dxa"/>
          </w:tcPr>
          <w:p w14:paraId="383029AC"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rPr>
                <w:rFonts w:ascii="Merriweather" w:hAnsi="Merriweather" w:cstheme="minorBidi"/>
                <w:sz w:val="20"/>
                <w:szCs w:val="20"/>
              </w:rPr>
            </w:pPr>
            <w:r w:rsidRPr="00B14D01">
              <w:rPr>
                <w:rFonts w:ascii="Merriweather" w:eastAsia="Times New Roman" w:hAnsi="Merriweather" w:cstheme="minorBidi"/>
                <w:sz w:val="20"/>
                <w:szCs w:val="20"/>
              </w:rPr>
              <w:t>2029</w:t>
            </w:r>
          </w:p>
        </w:tc>
        <w:tc>
          <w:tcPr>
            <w:tcW w:w="1381" w:type="dxa"/>
            <w:vAlign w:val="bottom"/>
          </w:tcPr>
          <w:p w14:paraId="2ABB7870"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51.71</w:t>
            </w:r>
          </w:p>
        </w:tc>
        <w:tc>
          <w:tcPr>
            <w:tcW w:w="1602" w:type="dxa"/>
            <w:vAlign w:val="bottom"/>
          </w:tcPr>
          <w:p w14:paraId="75082911"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4187</w:t>
            </w:r>
          </w:p>
        </w:tc>
        <w:tc>
          <w:tcPr>
            <w:tcW w:w="2041" w:type="dxa"/>
            <w:vAlign w:val="bottom"/>
          </w:tcPr>
          <w:p w14:paraId="551C5CD9"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Pr>
                <w:rFonts w:ascii="Merriweather" w:hAnsi="Merriweather" w:cstheme="minorBidi"/>
                <w:sz w:val="20"/>
                <w:szCs w:val="20"/>
              </w:rPr>
              <w:t>162</w:t>
            </w:r>
          </w:p>
        </w:tc>
      </w:tr>
      <w:tr w:rsidR="00C51ED2" w:rsidRPr="00B14D01" w14:paraId="574E8361" w14:textId="77777777" w:rsidTr="00C51ED2">
        <w:trPr>
          <w:trHeight w:val="199"/>
        </w:trPr>
        <w:tc>
          <w:tcPr>
            <w:cnfStyle w:val="001000000000" w:firstRow="0" w:lastRow="0" w:firstColumn="1" w:lastColumn="0" w:oddVBand="0" w:evenVBand="0" w:oddHBand="0" w:evenHBand="0" w:firstRowFirstColumn="0" w:firstRowLastColumn="0" w:lastRowFirstColumn="0" w:lastRowLastColumn="0"/>
            <w:tcW w:w="1217" w:type="dxa"/>
          </w:tcPr>
          <w:p w14:paraId="1DE2B8DE"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rPr>
                <w:rFonts w:ascii="Merriweather" w:eastAsia="Times New Roman" w:hAnsi="Merriweather" w:cstheme="minorBidi"/>
                <w:sz w:val="20"/>
                <w:szCs w:val="20"/>
              </w:rPr>
            </w:pPr>
            <w:r w:rsidRPr="00B14D01">
              <w:rPr>
                <w:rFonts w:ascii="Merriweather" w:eastAsia="Times New Roman" w:hAnsi="Merriweather" w:cstheme="minorBidi"/>
                <w:sz w:val="20"/>
                <w:szCs w:val="20"/>
              </w:rPr>
              <w:t>2030</w:t>
            </w:r>
          </w:p>
        </w:tc>
        <w:tc>
          <w:tcPr>
            <w:tcW w:w="1381" w:type="dxa"/>
            <w:vAlign w:val="bottom"/>
          </w:tcPr>
          <w:p w14:paraId="1DDACCD4"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54.30</w:t>
            </w:r>
          </w:p>
        </w:tc>
        <w:tc>
          <w:tcPr>
            <w:tcW w:w="1602" w:type="dxa"/>
            <w:vAlign w:val="bottom"/>
          </w:tcPr>
          <w:p w14:paraId="6DF0B2FC"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4117</w:t>
            </w:r>
          </w:p>
        </w:tc>
        <w:tc>
          <w:tcPr>
            <w:tcW w:w="2041" w:type="dxa"/>
            <w:vAlign w:val="bottom"/>
          </w:tcPr>
          <w:p w14:paraId="460F62CF" w14:textId="77777777" w:rsidR="00C51ED2" w:rsidRPr="00B14D01" w:rsidRDefault="00C51ED2" w:rsidP="00C51ED2">
            <w:pPr>
              <w:pStyle w:val="NiskanenBody"/>
              <w:jc w:val="center"/>
              <w:cnfStyle w:val="000000000000" w:firstRow="0" w:lastRow="0" w:firstColumn="0" w:lastColumn="0" w:oddVBand="0" w:evenVBand="0" w:oddHBand="0" w:evenHBand="0" w:firstRowFirstColumn="0" w:firstRowLastColumn="0" w:lastRowFirstColumn="0" w:lastRowLastColumn="0"/>
              <w:rPr>
                <w:rFonts w:ascii="Merriweather" w:eastAsia="Times New Roman" w:hAnsi="Merriweather" w:cstheme="minorBidi"/>
                <w:sz w:val="20"/>
                <w:szCs w:val="20"/>
              </w:rPr>
            </w:pPr>
            <w:r>
              <w:rPr>
                <w:rFonts w:ascii="Merriweather" w:eastAsia="Times New Roman" w:hAnsi="Merriweather" w:cstheme="minorBidi"/>
                <w:sz w:val="20"/>
                <w:szCs w:val="20"/>
              </w:rPr>
              <w:t>168</w:t>
            </w:r>
          </w:p>
        </w:tc>
      </w:tr>
      <w:tr w:rsidR="00C51ED2" w:rsidRPr="00B14D01" w14:paraId="1617D63F" w14:textId="77777777" w:rsidTr="00C51ED2">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217" w:type="dxa"/>
          </w:tcPr>
          <w:p w14:paraId="7A12F474"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rPr>
                <w:rFonts w:ascii="Merriweather" w:hAnsi="Merriweather" w:cstheme="minorBidi"/>
                <w:sz w:val="20"/>
                <w:szCs w:val="20"/>
              </w:rPr>
            </w:pPr>
            <w:r w:rsidRPr="00B14D01">
              <w:rPr>
                <w:rFonts w:ascii="Merriweather" w:eastAsia="Times New Roman" w:hAnsi="Merriweather" w:cstheme="minorBidi"/>
                <w:sz w:val="20"/>
                <w:szCs w:val="20"/>
              </w:rPr>
              <w:t>10-YR Total</w:t>
            </w:r>
          </w:p>
        </w:tc>
        <w:tc>
          <w:tcPr>
            <w:tcW w:w="1381" w:type="dxa"/>
            <w:vAlign w:val="bottom"/>
          </w:tcPr>
          <w:p w14:paraId="44390CA3"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p>
        </w:tc>
        <w:tc>
          <w:tcPr>
            <w:tcW w:w="1602" w:type="dxa"/>
            <w:vAlign w:val="bottom"/>
          </w:tcPr>
          <w:p w14:paraId="5BA6A4DA"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B14D01">
              <w:rPr>
                <w:rFonts w:ascii="Merriweather" w:hAnsi="Merriweather" w:cstheme="minorBidi"/>
                <w:sz w:val="20"/>
                <w:szCs w:val="20"/>
              </w:rPr>
              <w:t>44752</w:t>
            </w:r>
          </w:p>
        </w:tc>
        <w:tc>
          <w:tcPr>
            <w:tcW w:w="2041" w:type="dxa"/>
            <w:vAlign w:val="bottom"/>
          </w:tcPr>
          <w:p w14:paraId="230F1EA8" w14:textId="77777777" w:rsidR="00C51ED2" w:rsidRPr="00B14D01" w:rsidRDefault="00C51ED2" w:rsidP="00C51ED2">
            <w:pPr>
              <w:pStyle w:val="NiskanenBody"/>
              <w:jc w:val="center"/>
              <w:cnfStyle w:val="000000100000" w:firstRow="0" w:lastRow="0" w:firstColumn="0" w:lastColumn="0" w:oddVBand="0" w:evenVBand="0" w:oddHBand="1" w:evenHBand="0" w:firstRowFirstColumn="0" w:firstRowLastColumn="0" w:lastRowFirstColumn="0" w:lastRowLastColumn="0"/>
              <w:rPr>
                <w:rFonts w:ascii="Merriweather" w:eastAsia="Times New Roman" w:hAnsi="Merriweather" w:cstheme="minorBidi"/>
                <w:sz w:val="20"/>
                <w:szCs w:val="20"/>
              </w:rPr>
            </w:pPr>
            <w:r w:rsidRPr="00B14D01">
              <w:rPr>
                <w:rFonts w:ascii="Merriweather" w:eastAsia="Times New Roman" w:hAnsi="Merriweather" w:cstheme="minorBidi"/>
                <w:sz w:val="20"/>
                <w:szCs w:val="20"/>
              </w:rPr>
              <w:t>1</w:t>
            </w:r>
            <w:r>
              <w:rPr>
                <w:rFonts w:ascii="Merriweather" w:eastAsia="Times New Roman" w:hAnsi="Merriweather" w:cstheme="minorBidi"/>
                <w:sz w:val="20"/>
                <w:szCs w:val="20"/>
              </w:rPr>
              <w:t>,466</w:t>
            </w:r>
          </w:p>
        </w:tc>
      </w:tr>
      <w:tr w:rsidR="00C51ED2" w:rsidRPr="00B14D01" w14:paraId="56CE3FFB" w14:textId="77777777" w:rsidTr="00C51ED2">
        <w:trPr>
          <w:trHeight w:val="287"/>
        </w:trPr>
        <w:tc>
          <w:tcPr>
            <w:cnfStyle w:val="001000000000" w:firstRow="0" w:lastRow="0" w:firstColumn="1" w:lastColumn="0" w:oddVBand="0" w:evenVBand="0" w:oddHBand="0" w:evenHBand="0" w:firstRowFirstColumn="0" w:firstRowLastColumn="0" w:lastRowFirstColumn="0" w:lastRowLastColumn="0"/>
            <w:tcW w:w="6241" w:type="dxa"/>
            <w:gridSpan w:val="4"/>
          </w:tcPr>
          <w:p w14:paraId="2B82DFBE" w14:textId="77777777" w:rsidR="00C51ED2" w:rsidRPr="00B14D01" w:rsidRDefault="00C51ED2" w:rsidP="00C51ED2">
            <w:pPr>
              <w:pStyle w:val="NiskanenBody"/>
              <w:pBdr>
                <w:top w:val="none" w:sz="0" w:space="0" w:color="auto"/>
                <w:left w:val="none" w:sz="0" w:space="0" w:color="auto"/>
                <w:bottom w:val="none" w:sz="0" w:space="0" w:color="auto"/>
                <w:right w:val="none" w:sz="0" w:space="0" w:color="auto"/>
                <w:between w:val="none" w:sz="0" w:space="0" w:color="auto"/>
              </w:pBdr>
              <w:rPr>
                <w:rFonts w:ascii="Merriweather" w:hAnsi="Merriweather" w:cstheme="minorBidi"/>
                <w:b w:val="0"/>
                <w:bCs w:val="0"/>
                <w:sz w:val="18"/>
                <w:szCs w:val="18"/>
              </w:rPr>
            </w:pPr>
            <w:r w:rsidRPr="00B14D01">
              <w:rPr>
                <w:rFonts w:ascii="Merriweather" w:eastAsia="Times New Roman" w:hAnsi="Merriweather" w:cstheme="minorBidi"/>
                <w:sz w:val="18"/>
                <w:szCs w:val="18"/>
              </w:rPr>
              <w:t xml:space="preserve">1 Expected Revenues to the RISE Trust Fund after 25 percent haircut. </w:t>
            </w:r>
          </w:p>
        </w:tc>
      </w:tr>
    </w:tbl>
    <w:p w14:paraId="610782E4" w14:textId="783541A9" w:rsidR="004F3A78" w:rsidRDefault="004F3A78" w:rsidP="00457D2E">
      <w:pPr>
        <w:pStyle w:val="NiskanenBody"/>
        <w:ind w:left="720" w:right="720"/>
        <w:rPr>
          <w:rFonts w:ascii="Merriweather" w:hAnsi="Merriweather" w:cstheme="minorBidi"/>
        </w:rPr>
      </w:pPr>
    </w:p>
    <w:p w14:paraId="2E24F29F" w14:textId="5A7C8BE9" w:rsidR="004F3A78" w:rsidRDefault="004F3A78" w:rsidP="00457D2E">
      <w:pPr>
        <w:pStyle w:val="NiskanenBody"/>
        <w:ind w:left="720" w:right="720"/>
        <w:rPr>
          <w:rFonts w:ascii="Merriweather" w:hAnsi="Merriweather" w:cstheme="minorBidi"/>
        </w:rPr>
      </w:pPr>
    </w:p>
    <w:p w14:paraId="771054CA" w14:textId="4891BFD8" w:rsidR="004F3A78" w:rsidRDefault="004F3A78" w:rsidP="00457D2E">
      <w:pPr>
        <w:pStyle w:val="NiskanenBody"/>
        <w:ind w:left="720" w:right="720"/>
        <w:rPr>
          <w:rFonts w:ascii="Merriweather" w:hAnsi="Merriweather" w:cstheme="minorBidi"/>
        </w:rPr>
      </w:pPr>
    </w:p>
    <w:p w14:paraId="1A79A20E" w14:textId="38723165" w:rsidR="004F3A78" w:rsidRDefault="004F3A78" w:rsidP="00457D2E">
      <w:pPr>
        <w:pStyle w:val="NiskanenBody"/>
        <w:ind w:left="720" w:right="720"/>
        <w:rPr>
          <w:rFonts w:ascii="Merriweather" w:hAnsi="Merriweather" w:cstheme="minorBidi"/>
        </w:rPr>
      </w:pPr>
    </w:p>
    <w:p w14:paraId="0FDDC257" w14:textId="77777777" w:rsidR="000C1729" w:rsidRPr="00B14D01" w:rsidRDefault="000C1729" w:rsidP="00457D2E">
      <w:pPr>
        <w:pStyle w:val="NiskanenBody"/>
        <w:ind w:left="720" w:right="720"/>
        <w:rPr>
          <w:rFonts w:ascii="Merriweather" w:hAnsi="Merriweather" w:cstheme="minorBidi"/>
        </w:rPr>
      </w:pPr>
    </w:p>
    <w:p w14:paraId="49E2B7DF" w14:textId="77777777" w:rsidR="00BF4639" w:rsidRPr="00B14D01" w:rsidRDefault="00BF4639" w:rsidP="00090240">
      <w:pPr>
        <w:pStyle w:val="NiskanenBody"/>
        <w:ind w:left="720" w:right="720"/>
        <w:rPr>
          <w:rFonts w:ascii="Merriweather" w:hAnsi="Merriweather" w:cstheme="minorBidi"/>
        </w:rPr>
      </w:pPr>
    </w:p>
    <w:p w14:paraId="7D443955" w14:textId="77777777" w:rsidR="00BF4639" w:rsidRPr="00B14D01" w:rsidRDefault="00BF4639" w:rsidP="00090240">
      <w:pPr>
        <w:pStyle w:val="NiskanenBody"/>
        <w:ind w:left="720" w:right="720"/>
        <w:rPr>
          <w:rFonts w:ascii="Merriweather" w:hAnsi="Merriweather" w:cstheme="minorBidi"/>
          <w:b/>
        </w:rPr>
      </w:pPr>
    </w:p>
    <w:p w14:paraId="03C470E6" w14:textId="77777777" w:rsidR="00BF4639" w:rsidRPr="00B14D01" w:rsidRDefault="00BF4639" w:rsidP="00090240">
      <w:pPr>
        <w:pStyle w:val="NiskanenBody"/>
        <w:ind w:left="720" w:right="720"/>
        <w:rPr>
          <w:rFonts w:ascii="Merriweather" w:hAnsi="Merriweather" w:cstheme="minorBidi"/>
          <w:b/>
        </w:rPr>
      </w:pPr>
    </w:p>
    <w:p w14:paraId="07D7AF93" w14:textId="77777777" w:rsidR="00BF4639" w:rsidRPr="00B14D01" w:rsidRDefault="00BF4639" w:rsidP="00090240">
      <w:pPr>
        <w:pStyle w:val="NiskanenBody"/>
        <w:ind w:left="720" w:right="720"/>
        <w:rPr>
          <w:rFonts w:ascii="Merriweather" w:hAnsi="Merriweather" w:cstheme="minorBidi"/>
          <w:b/>
        </w:rPr>
      </w:pPr>
    </w:p>
    <w:p w14:paraId="11FC790C" w14:textId="77777777" w:rsidR="00BF4639" w:rsidRPr="00B14D01" w:rsidRDefault="00BF4639" w:rsidP="00090240">
      <w:pPr>
        <w:pStyle w:val="NiskanenBody"/>
        <w:ind w:left="720" w:right="720"/>
        <w:rPr>
          <w:rFonts w:ascii="Merriweather" w:hAnsi="Merriweather" w:cstheme="minorBidi"/>
          <w:b/>
        </w:rPr>
      </w:pPr>
    </w:p>
    <w:p w14:paraId="5B639022" w14:textId="77777777" w:rsidR="0025645D" w:rsidRPr="00B14D01" w:rsidRDefault="0025645D" w:rsidP="00457D2E">
      <w:pPr>
        <w:pStyle w:val="NiskanenBody"/>
        <w:ind w:right="720"/>
        <w:rPr>
          <w:rFonts w:ascii="Merriweather" w:hAnsi="Merriweather" w:cstheme="minorBidi"/>
          <w:b/>
        </w:rPr>
      </w:pPr>
    </w:p>
    <w:p w14:paraId="5A42555E" w14:textId="740C951F" w:rsidR="00090240" w:rsidRPr="00B14D01" w:rsidRDefault="002643D4" w:rsidP="00090240">
      <w:pPr>
        <w:pStyle w:val="NiskanenBody"/>
        <w:ind w:left="720" w:right="720"/>
        <w:rPr>
          <w:rFonts w:ascii="Merriweather" w:hAnsi="Merriweather" w:cstheme="minorBidi"/>
          <w:bCs/>
        </w:rPr>
      </w:pPr>
      <w:r w:rsidRPr="00B14D01">
        <w:rPr>
          <w:rFonts w:ascii="Merriweather" w:hAnsi="Merriweather" w:cstheme="minorBidi"/>
          <w:b/>
        </w:rPr>
        <w:t xml:space="preserve">Infrastructure Funding: </w:t>
      </w:r>
      <w:r w:rsidRPr="00B14D01">
        <w:rPr>
          <w:rFonts w:ascii="Merriweather" w:hAnsi="Merriweather" w:cstheme="minorBidi"/>
          <w:bCs/>
        </w:rPr>
        <w:t xml:space="preserve">The largest percentages are directed to infrastructure funding, including 70 percent to the Highway Trust Fund, which will no longer receive funding from the gas tax under the MCA. A small percentage (2.5 percent) is also appropriated for the Airport and Airway Trust </w:t>
      </w:r>
      <w:r w:rsidR="000C5267">
        <w:rPr>
          <w:rFonts w:ascii="Merriweather" w:hAnsi="Merriweather" w:cstheme="minorBidi"/>
          <w:bCs/>
        </w:rPr>
        <w:t>F</w:t>
      </w:r>
      <w:r w:rsidR="000C5267" w:rsidRPr="00B14D01">
        <w:rPr>
          <w:rFonts w:ascii="Merriweather" w:hAnsi="Merriweather" w:cstheme="minorBidi"/>
          <w:bCs/>
        </w:rPr>
        <w:t>und</w:t>
      </w:r>
      <w:r w:rsidRPr="00B14D01">
        <w:rPr>
          <w:rFonts w:ascii="Merriweather" w:hAnsi="Merriweather" w:cstheme="minorBidi"/>
          <w:bCs/>
        </w:rPr>
        <w:t xml:space="preserve"> to replace funding lost </w:t>
      </w:r>
      <w:r w:rsidR="000C5267">
        <w:rPr>
          <w:rFonts w:ascii="Merriweather" w:hAnsi="Merriweather" w:cstheme="minorBidi"/>
          <w:bCs/>
        </w:rPr>
        <w:t xml:space="preserve">due </w:t>
      </w:r>
      <w:r w:rsidRPr="00B14D01">
        <w:rPr>
          <w:rFonts w:ascii="Merriweather" w:hAnsi="Merriweather" w:cstheme="minorBidi"/>
          <w:bCs/>
        </w:rPr>
        <w:t xml:space="preserve">to the elimination of the jet fuel excise tax. </w:t>
      </w:r>
    </w:p>
    <w:p w14:paraId="6A74DF1E" w14:textId="1EC88479" w:rsidR="00262CFD" w:rsidRPr="00B14D01" w:rsidRDefault="00262CFD" w:rsidP="00457D2E">
      <w:pPr>
        <w:pStyle w:val="NiskanenBody"/>
        <w:ind w:left="720" w:right="720"/>
        <w:rPr>
          <w:rFonts w:ascii="Merriweather" w:hAnsi="Merriweather" w:cstheme="minorBidi"/>
        </w:rPr>
      </w:pPr>
      <w:r w:rsidRPr="00B14D01">
        <w:rPr>
          <w:rFonts w:ascii="Merriweather" w:hAnsi="Merriweather" w:cstheme="minorBidi"/>
          <w:b/>
          <w:bCs/>
        </w:rPr>
        <w:t xml:space="preserve">Energy Assistance: </w:t>
      </w:r>
      <w:r w:rsidRPr="00B14D01">
        <w:rPr>
          <w:rFonts w:ascii="Merriweather" w:hAnsi="Merriweather" w:cstheme="minorBidi"/>
        </w:rPr>
        <w:t xml:space="preserve">The next largest appropriation (10 percent) goes to a state-based grant program that individual states will use to offset the </w:t>
      </w:r>
      <w:r w:rsidR="009902D9">
        <w:rPr>
          <w:rFonts w:ascii="Merriweather" w:hAnsi="Merriweather" w:cstheme="minorBidi"/>
        </w:rPr>
        <w:t>burden of the tax on</w:t>
      </w:r>
      <w:r w:rsidRPr="00B14D01">
        <w:rPr>
          <w:rFonts w:ascii="Merriweather" w:hAnsi="Merriweather" w:cstheme="minorBidi"/>
        </w:rPr>
        <w:t xml:space="preserve"> households earning less than 150 percent </w:t>
      </w:r>
      <w:r w:rsidR="009902D9">
        <w:rPr>
          <w:rFonts w:ascii="Merriweather" w:hAnsi="Merriweather" w:cstheme="minorBidi"/>
        </w:rPr>
        <w:t>of</w:t>
      </w:r>
      <w:r w:rsidRPr="00B14D01">
        <w:rPr>
          <w:rFonts w:ascii="Merriweather" w:hAnsi="Merriweather" w:cstheme="minorBidi"/>
        </w:rPr>
        <w:t xml:space="preserve"> the federal poverty line or qualifying for other assistance programs. The MCA requires that those funds be apportioned between the states based on the relative carbon footprint for the energy consumed in each state, meaning that the states with higher populations or carbon intensities will receive a larger proportion of the funds.</w:t>
      </w:r>
      <w:r w:rsidR="00457D2E" w:rsidRPr="00B14D01">
        <w:rPr>
          <w:rFonts w:ascii="Merriweather" w:hAnsi="Merriweather" w:cstheme="minorBidi"/>
        </w:rPr>
        <w:t xml:space="preserve"> </w:t>
      </w:r>
      <w:r w:rsidRPr="00B14D01">
        <w:rPr>
          <w:rFonts w:ascii="Merriweather" w:hAnsi="Merriweather" w:cstheme="minorBidi"/>
        </w:rPr>
        <w:t>The MCA also directs funds to increase the budget of programs for displaced workers (3 percent)</w:t>
      </w:r>
      <w:r w:rsidR="00541B6B">
        <w:rPr>
          <w:rFonts w:ascii="Merriweather" w:hAnsi="Merriweather" w:cstheme="minorBidi"/>
        </w:rPr>
        <w:t xml:space="preserve"> and dedicates 1.5 percent of revenues to the Abandoned Mine Reclamation Fund. </w:t>
      </w:r>
    </w:p>
    <w:p w14:paraId="00CF93A8" w14:textId="63887588" w:rsidR="00163A0D" w:rsidRPr="00B14D01" w:rsidRDefault="00163A0D" w:rsidP="00262CFD">
      <w:pPr>
        <w:pStyle w:val="NiskanenBody"/>
        <w:ind w:left="720" w:right="720"/>
        <w:rPr>
          <w:rFonts w:ascii="Merriweather" w:hAnsi="Merriweather" w:cstheme="minorBidi"/>
        </w:rPr>
      </w:pPr>
      <w:r w:rsidRPr="00B14D01">
        <w:rPr>
          <w:rFonts w:ascii="Merriweather" w:hAnsi="Merriweather" w:cstheme="minorBidi"/>
          <w:b/>
          <w:bCs/>
        </w:rPr>
        <w:t xml:space="preserve">Adaptation: </w:t>
      </w:r>
      <w:r w:rsidRPr="00B14D01">
        <w:rPr>
          <w:rFonts w:ascii="Merriweather" w:hAnsi="Merriweather" w:cstheme="minorBidi"/>
        </w:rPr>
        <w:t xml:space="preserve">The MCA appropriates </w:t>
      </w:r>
      <w:r w:rsidR="00FC27FC" w:rsidRPr="00B14D01">
        <w:rPr>
          <w:rFonts w:ascii="Merriweather" w:hAnsi="Merriweather" w:cstheme="minorBidi"/>
        </w:rPr>
        <w:t>4</w:t>
      </w:r>
      <w:r w:rsidRPr="00B14D01">
        <w:rPr>
          <w:rFonts w:ascii="Merriweather" w:hAnsi="Merriweather" w:cstheme="minorBidi"/>
        </w:rPr>
        <w:t xml:space="preserve"> percent of the RISE Trust </w:t>
      </w:r>
      <w:r w:rsidR="00123CDE">
        <w:rPr>
          <w:rFonts w:ascii="Merriweather" w:hAnsi="Merriweather" w:cstheme="minorBidi"/>
        </w:rPr>
        <w:t>Fund</w:t>
      </w:r>
      <w:r w:rsidR="00123CDE" w:rsidRPr="00B14D01">
        <w:rPr>
          <w:rFonts w:ascii="Merriweather" w:hAnsi="Merriweather" w:cstheme="minorBidi"/>
        </w:rPr>
        <w:t xml:space="preserve"> </w:t>
      </w:r>
      <w:r w:rsidR="00FC27FC" w:rsidRPr="00B14D01">
        <w:rPr>
          <w:rFonts w:ascii="Merriweather" w:hAnsi="Merriweather" w:cstheme="minorBidi"/>
        </w:rPr>
        <w:t xml:space="preserve">for mitigation of frequent and chronic flooding and for adaptation infrastructure projects authorized by amendments to the Coastal Zone Management Act. The MCA also appropriates funds to the Reforestation Trust Fund. </w:t>
      </w:r>
    </w:p>
    <w:p w14:paraId="6CD4B599" w14:textId="62DC28A5" w:rsidR="002643D4" w:rsidRPr="00B14D01" w:rsidRDefault="002643D4" w:rsidP="00090240">
      <w:pPr>
        <w:pStyle w:val="NiskanenBody"/>
        <w:ind w:left="720" w:right="720"/>
        <w:rPr>
          <w:rFonts w:ascii="Merriweather" w:hAnsi="Merriweather" w:cstheme="minorBidi"/>
        </w:rPr>
      </w:pPr>
    </w:p>
    <w:p w14:paraId="3A180210" w14:textId="4B025A44" w:rsidR="00F37F6F" w:rsidRPr="00654D55" w:rsidRDefault="000D4750" w:rsidP="00654D55">
      <w:pPr>
        <w:pStyle w:val="NiskanenBody"/>
        <w:ind w:left="720" w:right="720"/>
        <w:rPr>
          <w:rFonts w:ascii="Merriweather" w:hAnsi="Merriweather" w:cstheme="minorBidi"/>
        </w:rPr>
      </w:pPr>
      <w:r>
        <w:rPr>
          <w:noProof/>
        </w:rPr>
        <w:lastRenderedPageBreak/>
        <w:drawing>
          <wp:inline distT="0" distB="0" distL="0" distR="0" wp14:anchorId="46667175" wp14:editId="7760286E">
            <wp:extent cx="5571744" cy="3677920"/>
            <wp:effectExtent l="0" t="0" r="16510" b="17780"/>
            <wp:docPr id="1" name="Chart 1">
              <a:extLst xmlns:a="http://schemas.openxmlformats.org/drawingml/2006/main">
                <a:ext uri="{FF2B5EF4-FFF2-40B4-BE49-F238E27FC236}">
                  <a16:creationId xmlns:a16="http://schemas.microsoft.com/office/drawing/2014/main" id="{82E3FE81-5B28-8F42-B295-42339A7013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39AB0E" w14:textId="0E5DE44B" w:rsidR="00BF4639" w:rsidRDefault="00F37F6F" w:rsidP="00BF4639">
      <w:pPr>
        <w:pStyle w:val="NiskanenBody"/>
        <w:ind w:left="720" w:right="990"/>
        <w:jc w:val="left"/>
        <w:rPr>
          <w:rFonts w:ascii="Merriweather" w:hAnsi="Merriweather" w:cstheme="minorBidi"/>
          <w:bCs/>
        </w:rPr>
      </w:pPr>
      <w:r w:rsidRPr="00B14D01">
        <w:rPr>
          <w:rFonts w:ascii="Merriweather" w:hAnsi="Merriweather" w:cstheme="minorBidi"/>
          <w:b/>
        </w:rPr>
        <w:t xml:space="preserve">Energy R&amp;D: </w:t>
      </w:r>
      <w:r w:rsidRPr="00B14D01">
        <w:rPr>
          <w:rFonts w:ascii="Merriweather" w:hAnsi="Merriweather" w:cstheme="minorBidi"/>
          <w:bCs/>
        </w:rPr>
        <w:t xml:space="preserve">The MCA appropriates 1.5 percent of its revenue </w:t>
      </w:r>
      <w:r w:rsidR="007A5AB0">
        <w:rPr>
          <w:rFonts w:ascii="Merriweather" w:hAnsi="Merriweather" w:cstheme="minorBidi"/>
          <w:bCs/>
        </w:rPr>
        <w:t>to</w:t>
      </w:r>
      <w:r w:rsidR="007A5AB0" w:rsidRPr="00B14D01">
        <w:rPr>
          <w:rFonts w:ascii="Merriweather" w:hAnsi="Merriweather" w:cstheme="minorBidi"/>
          <w:bCs/>
        </w:rPr>
        <w:t xml:space="preserve"> </w:t>
      </w:r>
      <w:r w:rsidR="00C36B9B">
        <w:rPr>
          <w:rFonts w:ascii="Merriweather" w:hAnsi="Merriweather" w:cstheme="minorBidi"/>
          <w:bCs/>
        </w:rPr>
        <w:t>the Advanced Research Pro</w:t>
      </w:r>
      <w:r w:rsidR="0086188B">
        <w:rPr>
          <w:rFonts w:ascii="Merriweather" w:hAnsi="Merriweather" w:cstheme="minorBidi"/>
          <w:bCs/>
        </w:rPr>
        <w:t>jects Agency-Energy</w:t>
      </w:r>
      <w:r w:rsidRPr="00B14D01">
        <w:rPr>
          <w:rFonts w:ascii="Merriweather" w:hAnsi="Merriweather" w:cstheme="minorBidi"/>
          <w:bCs/>
        </w:rPr>
        <w:t xml:space="preserve">, as well as small percentages (less than 1 percent each) </w:t>
      </w:r>
      <w:r w:rsidR="00BB7336">
        <w:rPr>
          <w:rFonts w:ascii="Merriweather" w:hAnsi="Merriweather" w:cstheme="minorBidi"/>
          <w:bCs/>
        </w:rPr>
        <w:t>to</w:t>
      </w:r>
      <w:r w:rsidR="00BB7336" w:rsidRPr="00B14D01">
        <w:rPr>
          <w:rFonts w:ascii="Merriweather" w:hAnsi="Merriweather" w:cstheme="minorBidi"/>
          <w:bCs/>
        </w:rPr>
        <w:t xml:space="preserve"> </w:t>
      </w:r>
      <w:r w:rsidRPr="00B14D01">
        <w:rPr>
          <w:rFonts w:ascii="Merriweather" w:hAnsi="Merriweather" w:cstheme="minorBidi"/>
          <w:bCs/>
        </w:rPr>
        <w:t xml:space="preserve">specific </w:t>
      </w:r>
      <w:r w:rsidR="007A5AB0">
        <w:rPr>
          <w:rFonts w:ascii="Merriweather" w:hAnsi="Merriweather" w:cstheme="minorBidi"/>
          <w:bCs/>
        </w:rPr>
        <w:t>Energy Department</w:t>
      </w:r>
      <w:r w:rsidR="007A5AB0" w:rsidRPr="00B14D01">
        <w:rPr>
          <w:rFonts w:ascii="Merriweather" w:hAnsi="Merriweather" w:cstheme="minorBidi"/>
          <w:bCs/>
        </w:rPr>
        <w:t xml:space="preserve"> </w:t>
      </w:r>
      <w:r w:rsidRPr="00B14D01">
        <w:rPr>
          <w:rFonts w:ascii="Merriweather" w:hAnsi="Merriweather" w:cstheme="minorBidi"/>
          <w:bCs/>
        </w:rPr>
        <w:t>research program</w:t>
      </w:r>
      <w:r w:rsidR="007A5AB0">
        <w:rPr>
          <w:rFonts w:ascii="Merriweather" w:hAnsi="Merriweather" w:cstheme="minorBidi"/>
          <w:bCs/>
        </w:rPr>
        <w:t>s</w:t>
      </w:r>
      <w:r w:rsidRPr="00B14D01">
        <w:rPr>
          <w:rFonts w:ascii="Merriweather" w:hAnsi="Merriweather" w:cstheme="minorBidi"/>
          <w:bCs/>
        </w:rPr>
        <w:t xml:space="preserve"> for CO2 capture at the facility level, direct capture of CO2 from ambient air, underground storage of CO2, and grid-scale battery storage</w:t>
      </w:r>
      <w:r w:rsidR="00654D55">
        <w:rPr>
          <w:rFonts w:ascii="Merriweather" w:hAnsi="Merriweather" w:cstheme="minorBidi"/>
          <w:bCs/>
        </w:rPr>
        <w:t>.</w:t>
      </w:r>
    </w:p>
    <w:p w14:paraId="67F7ED5D" w14:textId="6DB5DE11" w:rsidR="007A5604" w:rsidRDefault="007A5604" w:rsidP="00E255BA">
      <w:pPr>
        <w:pStyle w:val="NiskanenCentersam"/>
        <w:tabs>
          <w:tab w:val="left" w:pos="720"/>
        </w:tabs>
        <w:jc w:val="left"/>
        <w:outlineLvl w:val="0"/>
        <w:rPr>
          <w:bCs/>
          <w:color w:val="244061" w:themeColor="accent1" w:themeShade="80"/>
          <w:sz w:val="36"/>
          <w:szCs w:val="36"/>
        </w:rPr>
      </w:pPr>
      <w:bookmarkStart w:id="17" w:name="_Toc23324615"/>
      <w:r>
        <w:rPr>
          <w:bCs/>
          <w:color w:val="244061" w:themeColor="accent1" w:themeShade="80"/>
          <w:sz w:val="36"/>
          <w:szCs w:val="36"/>
        </w:rPr>
        <w:t>Improvements for Carbon Capture</w:t>
      </w:r>
      <w:bookmarkEnd w:id="17"/>
      <w:r>
        <w:rPr>
          <w:bCs/>
          <w:color w:val="244061" w:themeColor="accent1" w:themeShade="80"/>
          <w:sz w:val="36"/>
          <w:szCs w:val="36"/>
        </w:rPr>
        <w:t xml:space="preserve"> </w:t>
      </w:r>
    </w:p>
    <w:p w14:paraId="751530A7" w14:textId="48BB452D" w:rsidR="007A5604" w:rsidRDefault="007A5604" w:rsidP="00E255BA">
      <w:pPr>
        <w:pStyle w:val="NiskanenCentersam"/>
        <w:tabs>
          <w:tab w:val="left" w:pos="720"/>
        </w:tabs>
        <w:ind w:left="720" w:right="720"/>
        <w:jc w:val="left"/>
      </w:pPr>
      <w:r>
        <w:t xml:space="preserve">The MCA increases support for the commercial deployment of carbon capture, and sequestration (CCS) and represents the most significant investment in CCS of any legislative effort to date. </w:t>
      </w:r>
    </w:p>
    <w:p w14:paraId="1FB8735D" w14:textId="430BCF10" w:rsidR="007A5604" w:rsidRDefault="007A5604" w:rsidP="00E255BA">
      <w:pPr>
        <w:pStyle w:val="NiskanenCentersam"/>
        <w:tabs>
          <w:tab w:val="left" w:pos="720"/>
        </w:tabs>
        <w:ind w:left="720" w:right="720"/>
        <w:jc w:val="center"/>
        <w:outlineLvl w:val="1"/>
        <w:rPr>
          <w:b/>
          <w:bCs/>
        </w:rPr>
      </w:pPr>
      <w:bookmarkStart w:id="18" w:name="_Toc23324616"/>
      <w:r>
        <w:rPr>
          <w:b/>
          <w:bCs/>
        </w:rPr>
        <w:t xml:space="preserve">Investment </w:t>
      </w:r>
      <w:r w:rsidR="001F5AA1">
        <w:rPr>
          <w:b/>
          <w:bCs/>
        </w:rPr>
        <w:t>c</w:t>
      </w:r>
      <w:r>
        <w:rPr>
          <w:b/>
          <w:bCs/>
        </w:rPr>
        <w:t>ertainty</w:t>
      </w:r>
      <w:bookmarkEnd w:id="18"/>
      <w:r>
        <w:rPr>
          <w:b/>
          <w:bCs/>
        </w:rPr>
        <w:t xml:space="preserve"> </w:t>
      </w:r>
    </w:p>
    <w:p w14:paraId="5E93D472" w14:textId="3B291FC8" w:rsidR="007A5604" w:rsidRDefault="007A5604" w:rsidP="00E255BA">
      <w:pPr>
        <w:pStyle w:val="NiskanenCentersam"/>
        <w:tabs>
          <w:tab w:val="left" w:pos="720"/>
        </w:tabs>
        <w:ind w:left="720" w:right="720"/>
        <w:jc w:val="left"/>
      </w:pPr>
      <w:r>
        <w:t xml:space="preserve">The MCA </w:t>
      </w:r>
      <w:r w:rsidR="00B03241">
        <w:t>gives businesses two additional years to begin construction on carbon capture projects and still be eligible for the geological-storage tax credit created under</w:t>
      </w:r>
      <w:r>
        <w:t xml:space="preserve"> </w:t>
      </w:r>
      <w:r w:rsidR="00B03241">
        <w:t xml:space="preserve">26 U.S. Code </w:t>
      </w:r>
      <w:r w:rsidR="00B03241" w:rsidRPr="0043725A">
        <w:t>§</w:t>
      </w:r>
      <w:r w:rsidR="00B03241">
        <w:t xml:space="preserve"> </w:t>
      </w:r>
      <w:r>
        <w:t>45</w:t>
      </w:r>
      <w:proofErr w:type="gramStart"/>
      <w:r>
        <w:t>Q .</w:t>
      </w:r>
      <w:proofErr w:type="gramEnd"/>
      <w:r>
        <w:t xml:space="preserve"> Given the long lead times neede</w:t>
      </w:r>
      <w:r w:rsidR="001D03DD">
        <w:t xml:space="preserve">d </w:t>
      </w:r>
      <w:r>
        <w:t>to plan and permit carbon capture projects,</w:t>
      </w:r>
      <w:r w:rsidR="001D03DD">
        <w:t xml:space="preserve"> and given </w:t>
      </w:r>
      <w:r w:rsidR="00D85B72">
        <w:t xml:space="preserve">that </w:t>
      </w:r>
      <w:r w:rsidR="001D03DD">
        <w:t xml:space="preserve">the IRS has yet to finalize guidance that would allow projects to proceed and use the tax credit, </w:t>
      </w:r>
      <w:r>
        <w:t xml:space="preserve">an extension is needed to fully maximize the value of the </w:t>
      </w:r>
      <w:r w:rsidR="00D85B72">
        <w:t>program, which Congress created in</w:t>
      </w:r>
      <w:r w:rsidR="00D41A70">
        <w:t xml:space="preserve"> 2018</w:t>
      </w:r>
      <w:r w:rsidR="001D03DD">
        <w:t xml:space="preserve">. The MCA allows entities to claim credits against the </w:t>
      </w:r>
      <w:r w:rsidR="001D03DD">
        <w:lastRenderedPageBreak/>
        <w:t>carbon tax when they sequester carbon dioxide and to claim the 45Q credit for carbon in storage. This functionality allows a double credit for CC</w:t>
      </w:r>
      <w:r w:rsidR="00D55D2A">
        <w:t>U</w:t>
      </w:r>
      <w:r w:rsidR="001D03DD">
        <w:t xml:space="preserve">S for the 12 years </w:t>
      </w:r>
      <w:r w:rsidR="0055105B">
        <w:t>in which</w:t>
      </w:r>
      <w:r w:rsidR="00D55D2A">
        <w:t xml:space="preserve"> </w:t>
      </w:r>
      <w:r w:rsidR="001D03DD">
        <w:t xml:space="preserve">entities are allowed to get 45Q tax credits when </w:t>
      </w:r>
      <w:r w:rsidR="0055105B">
        <w:t>applying the technology to</w:t>
      </w:r>
      <w:r w:rsidR="001D03DD">
        <w:t xml:space="preserve"> a fossil fuel plant. </w:t>
      </w:r>
    </w:p>
    <w:p w14:paraId="67FD0C6D" w14:textId="33B50084" w:rsidR="001D03DD" w:rsidRDefault="001D03DD" w:rsidP="001D03DD">
      <w:pPr>
        <w:pStyle w:val="NiskanenCentersam"/>
        <w:tabs>
          <w:tab w:val="left" w:pos="720"/>
        </w:tabs>
        <w:ind w:left="720" w:right="720"/>
        <w:jc w:val="center"/>
        <w:outlineLvl w:val="1"/>
        <w:rPr>
          <w:b/>
          <w:bCs/>
        </w:rPr>
      </w:pPr>
      <w:bookmarkStart w:id="19" w:name="_Toc23324617"/>
      <w:r>
        <w:rPr>
          <w:b/>
          <w:bCs/>
        </w:rPr>
        <w:t xml:space="preserve">R&amp;D </w:t>
      </w:r>
      <w:r w:rsidR="00B93F34">
        <w:rPr>
          <w:b/>
          <w:bCs/>
        </w:rPr>
        <w:t>f</w:t>
      </w:r>
      <w:r>
        <w:rPr>
          <w:b/>
          <w:bCs/>
        </w:rPr>
        <w:t>unding</w:t>
      </w:r>
      <w:bookmarkEnd w:id="19"/>
    </w:p>
    <w:p w14:paraId="11DF04DA" w14:textId="45ED8782" w:rsidR="0060726D" w:rsidRDefault="001D03DD" w:rsidP="00E255BA">
      <w:pPr>
        <w:pStyle w:val="NiskanenCentersam"/>
        <w:tabs>
          <w:tab w:val="left" w:pos="720"/>
        </w:tabs>
        <w:ind w:left="720" w:right="720"/>
        <w:jc w:val="left"/>
      </w:pPr>
      <w:r>
        <w:t>Compared to the MCA introduced in the 115</w:t>
      </w:r>
      <w:r w:rsidRPr="001D03DD">
        <w:rPr>
          <w:vertAlign w:val="superscript"/>
        </w:rPr>
        <w:t>th</w:t>
      </w:r>
      <w:r>
        <w:t xml:space="preserve"> Congress, </w:t>
      </w:r>
      <w:r w:rsidR="00B93F34">
        <w:t>t</w:t>
      </w:r>
      <w:r>
        <w:t>he MCA of 2019 both increases the amount of revenue</w:t>
      </w:r>
      <w:r w:rsidR="008C1CFC">
        <w:t xml:space="preserve"> (</w:t>
      </w:r>
      <w:r>
        <w:t xml:space="preserve">by increasing the carbon price to start </w:t>
      </w:r>
      <w:r w:rsidR="008C1CFC">
        <w:t xml:space="preserve">at </w:t>
      </w:r>
      <w:r>
        <w:t xml:space="preserve">$35 per metric ton of </w:t>
      </w:r>
      <w:r w:rsidR="008C1CFC">
        <w:t>CO2e</w:t>
      </w:r>
      <w:r>
        <w:t xml:space="preserve"> and increase at 5 percent per year</w:t>
      </w:r>
      <w:r w:rsidR="008C1CFC">
        <w:t>)</w:t>
      </w:r>
      <w:r>
        <w:t xml:space="preserve"> and changes the allocation scheme to increase support for CCUS</w:t>
      </w:r>
      <w:r w:rsidR="0060726D">
        <w:t>. The table below shows preliminary estimates of the size of these programs for the MCA from the 115</w:t>
      </w:r>
      <w:r w:rsidR="0060726D" w:rsidRPr="0060726D">
        <w:rPr>
          <w:vertAlign w:val="superscript"/>
        </w:rPr>
        <w:t>th</w:t>
      </w:r>
      <w:r w:rsidR="0060726D">
        <w:t xml:space="preserve"> and 116</w:t>
      </w:r>
      <w:r w:rsidR="0060726D" w:rsidRPr="0060726D">
        <w:rPr>
          <w:vertAlign w:val="superscript"/>
        </w:rPr>
        <w:t>th</w:t>
      </w:r>
      <w:r w:rsidR="0060726D">
        <w:t xml:space="preserve"> Congress, the Fossil Energy R&amp;D Act (Veasey, H.R. 3607), the EFFECT Act (Manchin, S.1201), and the FY2018 </w:t>
      </w:r>
      <w:r w:rsidR="004E079F">
        <w:t xml:space="preserve">continuing resolution </w:t>
      </w:r>
      <w:r w:rsidR="0060726D">
        <w:t xml:space="preserve">spending levels. </w:t>
      </w:r>
    </w:p>
    <w:tbl>
      <w:tblPr>
        <w:tblStyle w:val="GridTable5Dark-Accent11"/>
        <w:tblpPr w:leftFromText="180" w:rightFromText="180" w:vertAnchor="text" w:horzAnchor="margin" w:tblpXSpec="center" w:tblpY="-49"/>
        <w:tblW w:w="0" w:type="auto"/>
        <w:tblLook w:val="04A0" w:firstRow="1" w:lastRow="0" w:firstColumn="1" w:lastColumn="0" w:noHBand="0" w:noVBand="1"/>
      </w:tblPr>
      <w:tblGrid>
        <w:gridCol w:w="1913"/>
        <w:gridCol w:w="1367"/>
        <w:gridCol w:w="1009"/>
        <w:gridCol w:w="1341"/>
        <w:gridCol w:w="1069"/>
        <w:gridCol w:w="1302"/>
      </w:tblGrid>
      <w:tr w:rsidR="00A804D9" w:rsidRPr="008916A2" w14:paraId="1946BC23" w14:textId="77777777" w:rsidTr="00A804D9">
        <w:trPr>
          <w:cnfStyle w:val="100000000000" w:firstRow="1" w:lastRow="0" w:firstColumn="0" w:lastColumn="0" w:oddVBand="0" w:evenVBand="0" w:oddHBand="0"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1913" w:type="dxa"/>
            <w:vAlign w:val="center"/>
          </w:tcPr>
          <w:p w14:paraId="041C0838" w14:textId="77777777" w:rsidR="00A804D9" w:rsidRPr="00B14D01"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rPr>
                <w:rFonts w:ascii="Merriweather" w:hAnsi="Merriweather" w:cstheme="minorBidi"/>
                <w:sz w:val="20"/>
                <w:szCs w:val="20"/>
              </w:rPr>
            </w:pPr>
            <w:r>
              <w:rPr>
                <w:rFonts w:ascii="Merriweather" w:eastAsia="Times New Roman" w:hAnsi="Merriweather" w:cstheme="minorBidi"/>
                <w:sz w:val="20"/>
                <w:szCs w:val="20"/>
              </w:rPr>
              <w:t>All Figures ($ millions per year)</w:t>
            </w:r>
          </w:p>
        </w:tc>
        <w:tc>
          <w:tcPr>
            <w:tcW w:w="1367" w:type="dxa"/>
            <w:vAlign w:val="center"/>
          </w:tcPr>
          <w:p w14:paraId="4273EC90" w14:textId="77777777" w:rsidR="00A804D9" w:rsidRPr="00B14D01"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Merriweather" w:hAnsi="Merriweather" w:cstheme="minorBidi"/>
                <w:sz w:val="20"/>
                <w:szCs w:val="20"/>
              </w:rPr>
            </w:pPr>
            <w:r>
              <w:rPr>
                <w:rFonts w:ascii="Merriweather" w:hAnsi="Merriweather" w:cstheme="minorBidi"/>
                <w:sz w:val="20"/>
                <w:szCs w:val="20"/>
              </w:rPr>
              <w:t>Market Choice Act 115th</w:t>
            </w:r>
          </w:p>
        </w:tc>
        <w:tc>
          <w:tcPr>
            <w:tcW w:w="1009" w:type="dxa"/>
            <w:vAlign w:val="center"/>
          </w:tcPr>
          <w:p w14:paraId="74472E32" w14:textId="77777777" w:rsidR="00A804D9" w:rsidRPr="00B14D01"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Merriweather" w:hAnsi="Merriweather" w:cstheme="minorBidi"/>
                <w:sz w:val="20"/>
                <w:szCs w:val="20"/>
              </w:rPr>
            </w:pPr>
            <w:r>
              <w:rPr>
                <w:rFonts w:ascii="Merriweather" w:hAnsi="Merriweather" w:cstheme="minorBidi"/>
                <w:sz w:val="20"/>
                <w:szCs w:val="20"/>
              </w:rPr>
              <w:t>Market Choice Act 116th</w:t>
            </w:r>
          </w:p>
        </w:tc>
        <w:tc>
          <w:tcPr>
            <w:tcW w:w="1341" w:type="dxa"/>
            <w:vAlign w:val="center"/>
          </w:tcPr>
          <w:p w14:paraId="69C424DB" w14:textId="77777777" w:rsidR="00A804D9" w:rsidRPr="008916A2"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Merriweather" w:hAnsi="Merriweather" w:cstheme="minorBidi"/>
                <w:sz w:val="20"/>
                <w:szCs w:val="20"/>
                <w:lang w:val="pt-BR"/>
              </w:rPr>
            </w:pPr>
            <w:proofErr w:type="spellStart"/>
            <w:r w:rsidRPr="008916A2">
              <w:rPr>
                <w:rFonts w:ascii="Merriweather" w:hAnsi="Merriweather" w:cstheme="minorBidi"/>
                <w:sz w:val="20"/>
                <w:szCs w:val="20"/>
                <w:lang w:val="pt-BR"/>
              </w:rPr>
              <w:t>Fossil</w:t>
            </w:r>
            <w:proofErr w:type="spellEnd"/>
            <w:r w:rsidRPr="008916A2">
              <w:rPr>
                <w:rFonts w:ascii="Merriweather" w:hAnsi="Merriweather" w:cstheme="minorBidi"/>
                <w:sz w:val="20"/>
                <w:szCs w:val="20"/>
                <w:lang w:val="pt-BR"/>
              </w:rPr>
              <w:t xml:space="preserve"> Energy R&amp;D </w:t>
            </w:r>
            <w:proofErr w:type="spellStart"/>
            <w:r w:rsidRPr="008916A2">
              <w:rPr>
                <w:rFonts w:ascii="Merriweather" w:hAnsi="Merriweather" w:cstheme="minorBidi"/>
                <w:sz w:val="20"/>
                <w:szCs w:val="20"/>
                <w:lang w:val="pt-BR"/>
              </w:rPr>
              <w:t>Act</w:t>
            </w:r>
            <w:proofErr w:type="spellEnd"/>
            <w:r w:rsidRPr="008916A2">
              <w:rPr>
                <w:rFonts w:ascii="Merriweather" w:hAnsi="Merriweather" w:cstheme="minorBidi"/>
                <w:sz w:val="20"/>
                <w:szCs w:val="20"/>
                <w:lang w:val="pt-BR"/>
              </w:rPr>
              <w:t xml:space="preserve"> </w:t>
            </w:r>
            <w:r>
              <w:rPr>
                <w:rFonts w:ascii="Merriweather" w:hAnsi="Merriweather" w:cstheme="minorBidi"/>
                <w:sz w:val="20"/>
                <w:szCs w:val="20"/>
                <w:lang w:val="pt-BR"/>
              </w:rPr>
              <w:t>(FY24)</w:t>
            </w:r>
          </w:p>
        </w:tc>
        <w:tc>
          <w:tcPr>
            <w:tcW w:w="1069" w:type="dxa"/>
            <w:vAlign w:val="center"/>
          </w:tcPr>
          <w:p w14:paraId="24C6C698" w14:textId="77777777" w:rsid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Merriweather" w:hAnsi="Merriweather" w:cstheme="minorBidi"/>
                <w:sz w:val="20"/>
                <w:szCs w:val="20"/>
                <w:lang w:val="pt-BR"/>
              </w:rPr>
            </w:pPr>
            <w:r>
              <w:rPr>
                <w:rFonts w:ascii="Merriweather" w:hAnsi="Merriweather" w:cstheme="minorBidi"/>
                <w:sz w:val="20"/>
                <w:szCs w:val="20"/>
                <w:lang w:val="pt-BR"/>
              </w:rPr>
              <w:t xml:space="preserve">EFFECT </w:t>
            </w:r>
            <w:proofErr w:type="spellStart"/>
            <w:r>
              <w:rPr>
                <w:rFonts w:ascii="Merriweather" w:hAnsi="Merriweather" w:cstheme="minorBidi"/>
                <w:sz w:val="20"/>
                <w:szCs w:val="20"/>
                <w:lang w:val="pt-BR"/>
              </w:rPr>
              <w:t>Act</w:t>
            </w:r>
            <w:proofErr w:type="spellEnd"/>
            <w:r>
              <w:rPr>
                <w:rFonts w:ascii="Merriweather" w:hAnsi="Merriweather" w:cstheme="minorBidi"/>
                <w:sz w:val="20"/>
                <w:szCs w:val="20"/>
                <w:lang w:val="pt-BR"/>
              </w:rPr>
              <w:t xml:space="preserve"> (FY24)</w:t>
            </w:r>
          </w:p>
        </w:tc>
        <w:tc>
          <w:tcPr>
            <w:tcW w:w="1302" w:type="dxa"/>
            <w:vAlign w:val="center"/>
          </w:tcPr>
          <w:p w14:paraId="78BD714F" w14:textId="77777777" w:rsid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Merriweather" w:hAnsi="Merriweather" w:cstheme="minorBidi"/>
                <w:sz w:val="20"/>
                <w:szCs w:val="20"/>
                <w:lang w:val="pt-BR"/>
              </w:rPr>
            </w:pPr>
          </w:p>
          <w:p w14:paraId="16B0D777" w14:textId="77777777" w:rsidR="00A804D9" w:rsidRPr="008916A2"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Merriweather" w:hAnsi="Merriweather" w:cstheme="minorBidi"/>
                <w:sz w:val="20"/>
                <w:szCs w:val="20"/>
                <w:lang w:val="pt-BR"/>
              </w:rPr>
            </w:pPr>
            <w:r>
              <w:rPr>
                <w:rFonts w:ascii="Merriweather" w:hAnsi="Merriweather" w:cstheme="minorBidi"/>
                <w:sz w:val="20"/>
                <w:szCs w:val="20"/>
                <w:lang w:val="pt-BR"/>
              </w:rPr>
              <w:t>FY2018CR</w:t>
            </w:r>
          </w:p>
        </w:tc>
      </w:tr>
      <w:tr w:rsidR="00A804D9" w:rsidRPr="00B14D01" w14:paraId="2D4F4B98" w14:textId="77777777" w:rsidTr="00A804D9">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13" w:type="dxa"/>
            <w:vAlign w:val="center"/>
          </w:tcPr>
          <w:p w14:paraId="49AC3E44" w14:textId="77777777" w:rsidR="00A804D9" w:rsidRPr="00B14D01"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left"/>
              <w:rPr>
                <w:rFonts w:ascii="Merriweather" w:hAnsi="Merriweather" w:cstheme="minorBidi"/>
                <w:sz w:val="20"/>
                <w:szCs w:val="20"/>
              </w:rPr>
            </w:pPr>
            <w:r>
              <w:rPr>
                <w:rFonts w:ascii="Merriweather" w:hAnsi="Merriweather" w:cstheme="minorBidi"/>
                <w:sz w:val="20"/>
                <w:szCs w:val="20"/>
              </w:rPr>
              <w:t>Carbon Capture R&amp;D</w:t>
            </w:r>
          </w:p>
        </w:tc>
        <w:tc>
          <w:tcPr>
            <w:tcW w:w="1367" w:type="dxa"/>
            <w:vAlign w:val="center"/>
          </w:tcPr>
          <w:p w14:paraId="6FDD8F57"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eastAsia="Times New Roman" w:hAnsi="Merriweather" w:cstheme="minorBidi"/>
                <w:sz w:val="20"/>
                <w:szCs w:val="20"/>
              </w:rPr>
            </w:pPr>
            <w:r w:rsidRPr="00A804D9">
              <w:rPr>
                <w:rFonts w:ascii="Merriweather" w:eastAsia="Times New Roman" w:hAnsi="Merriweather" w:cstheme="minorBidi"/>
                <w:sz w:val="20"/>
                <w:szCs w:val="20"/>
              </w:rPr>
              <w:t>742</w:t>
            </w:r>
          </w:p>
        </w:tc>
        <w:tc>
          <w:tcPr>
            <w:tcW w:w="1009" w:type="dxa"/>
            <w:vAlign w:val="center"/>
          </w:tcPr>
          <w:p w14:paraId="21D0F83D"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eastAsia="Times New Roman" w:hAnsi="Merriweather" w:cstheme="minorBidi"/>
                <w:sz w:val="20"/>
                <w:szCs w:val="20"/>
              </w:rPr>
            </w:pPr>
            <w:r w:rsidRPr="00A804D9">
              <w:rPr>
                <w:rFonts w:ascii="Merriweather" w:eastAsia="Times New Roman" w:hAnsi="Merriweather" w:cstheme="minorBidi"/>
                <w:sz w:val="20"/>
                <w:szCs w:val="20"/>
              </w:rPr>
              <w:t>1,083</w:t>
            </w:r>
          </w:p>
        </w:tc>
        <w:tc>
          <w:tcPr>
            <w:tcW w:w="1341" w:type="dxa"/>
            <w:vAlign w:val="center"/>
          </w:tcPr>
          <w:p w14:paraId="68D00AE8"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eastAsia="Times New Roman" w:hAnsi="Merriweather" w:cstheme="minorBidi"/>
                <w:sz w:val="20"/>
                <w:szCs w:val="20"/>
              </w:rPr>
            </w:pPr>
            <w:r w:rsidRPr="00A804D9">
              <w:rPr>
                <w:rFonts w:ascii="Merriweather" w:eastAsia="Times New Roman" w:hAnsi="Merriweather" w:cstheme="minorBidi"/>
                <w:sz w:val="20"/>
                <w:szCs w:val="20"/>
              </w:rPr>
              <w:t>1,386</w:t>
            </w:r>
          </w:p>
        </w:tc>
        <w:tc>
          <w:tcPr>
            <w:tcW w:w="1069" w:type="dxa"/>
            <w:vAlign w:val="center"/>
          </w:tcPr>
          <w:p w14:paraId="103F62D1"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eastAsia="Times New Roman" w:hAnsi="Merriweather" w:cstheme="minorBidi"/>
                <w:sz w:val="20"/>
                <w:szCs w:val="20"/>
              </w:rPr>
            </w:pPr>
            <w:r w:rsidRPr="00A804D9">
              <w:rPr>
                <w:rFonts w:ascii="Merriweather" w:eastAsia="Times New Roman" w:hAnsi="Merriweather" w:cstheme="minorBidi"/>
                <w:sz w:val="20"/>
                <w:szCs w:val="20"/>
              </w:rPr>
              <w:t>900</w:t>
            </w:r>
          </w:p>
        </w:tc>
        <w:tc>
          <w:tcPr>
            <w:tcW w:w="1302" w:type="dxa"/>
            <w:vAlign w:val="center"/>
          </w:tcPr>
          <w:p w14:paraId="6ABE9B0E"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eastAsia="Times New Roman" w:hAnsi="Merriweather" w:cstheme="minorBidi"/>
                <w:sz w:val="20"/>
                <w:szCs w:val="20"/>
              </w:rPr>
            </w:pPr>
            <w:r w:rsidRPr="00A804D9">
              <w:rPr>
                <w:rFonts w:ascii="Merriweather" w:eastAsia="Times New Roman" w:hAnsi="Merriweather" w:cstheme="minorBidi"/>
                <w:sz w:val="20"/>
                <w:szCs w:val="20"/>
              </w:rPr>
              <w:t>101</w:t>
            </w:r>
          </w:p>
        </w:tc>
      </w:tr>
      <w:tr w:rsidR="00A804D9" w:rsidRPr="00B14D01" w14:paraId="452EDC14" w14:textId="77777777" w:rsidTr="00A804D9">
        <w:trPr>
          <w:trHeight w:val="384"/>
        </w:trPr>
        <w:tc>
          <w:tcPr>
            <w:cnfStyle w:val="001000000000" w:firstRow="0" w:lastRow="0" w:firstColumn="1" w:lastColumn="0" w:oddVBand="0" w:evenVBand="0" w:oddHBand="0" w:evenHBand="0" w:firstRowFirstColumn="0" w:firstRowLastColumn="0" w:lastRowFirstColumn="0" w:lastRowLastColumn="0"/>
            <w:tcW w:w="1913" w:type="dxa"/>
            <w:vAlign w:val="center"/>
          </w:tcPr>
          <w:p w14:paraId="5613C216" w14:textId="77777777" w:rsidR="00A804D9" w:rsidRPr="00B14D01"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left"/>
              <w:rPr>
                <w:rFonts w:ascii="Merriweather" w:hAnsi="Merriweather" w:cstheme="minorBidi"/>
                <w:sz w:val="20"/>
                <w:szCs w:val="20"/>
              </w:rPr>
            </w:pPr>
            <w:r>
              <w:rPr>
                <w:rFonts w:ascii="Merriweather" w:hAnsi="Merriweather" w:cstheme="minorBidi"/>
                <w:sz w:val="20"/>
                <w:szCs w:val="20"/>
              </w:rPr>
              <w:t xml:space="preserve">Carbon Storage </w:t>
            </w:r>
          </w:p>
        </w:tc>
        <w:tc>
          <w:tcPr>
            <w:tcW w:w="1367" w:type="dxa"/>
            <w:vAlign w:val="center"/>
          </w:tcPr>
          <w:p w14:paraId="4F09A4DA"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eastAsia="Times New Roman" w:hAnsi="Merriweather" w:cstheme="minorBidi"/>
                <w:sz w:val="20"/>
                <w:szCs w:val="20"/>
              </w:rPr>
            </w:pPr>
            <w:r w:rsidRPr="00A804D9">
              <w:rPr>
                <w:rFonts w:ascii="Merriweather" w:eastAsia="Times New Roman" w:hAnsi="Merriweather" w:cstheme="minorBidi"/>
                <w:sz w:val="20"/>
                <w:szCs w:val="20"/>
              </w:rPr>
              <w:t>530</w:t>
            </w:r>
          </w:p>
        </w:tc>
        <w:tc>
          <w:tcPr>
            <w:tcW w:w="1009" w:type="dxa"/>
            <w:vAlign w:val="center"/>
          </w:tcPr>
          <w:p w14:paraId="40061763"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eastAsia="Times New Roman" w:hAnsi="Merriweather" w:cstheme="minorBidi"/>
                <w:sz w:val="20"/>
                <w:szCs w:val="20"/>
              </w:rPr>
            </w:pPr>
            <w:r w:rsidRPr="00A804D9">
              <w:rPr>
                <w:rFonts w:ascii="Merriweather" w:eastAsia="Times New Roman" w:hAnsi="Merriweather" w:cstheme="minorBidi"/>
                <w:sz w:val="20"/>
                <w:szCs w:val="20"/>
              </w:rPr>
              <w:t>774</w:t>
            </w:r>
          </w:p>
        </w:tc>
        <w:tc>
          <w:tcPr>
            <w:tcW w:w="1341" w:type="dxa"/>
            <w:vAlign w:val="center"/>
          </w:tcPr>
          <w:p w14:paraId="44BC02C9"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eastAsia="Times New Roman" w:hAnsi="Merriweather" w:cstheme="minorBidi"/>
                <w:sz w:val="20"/>
                <w:szCs w:val="20"/>
              </w:rPr>
            </w:pPr>
            <w:r w:rsidRPr="00A804D9">
              <w:rPr>
                <w:rFonts w:ascii="Merriweather" w:eastAsia="Times New Roman" w:hAnsi="Merriweather" w:cstheme="minorBidi"/>
                <w:sz w:val="20"/>
                <w:szCs w:val="20"/>
              </w:rPr>
              <w:t>146</w:t>
            </w:r>
          </w:p>
        </w:tc>
        <w:tc>
          <w:tcPr>
            <w:tcW w:w="1069" w:type="dxa"/>
            <w:vAlign w:val="center"/>
          </w:tcPr>
          <w:p w14:paraId="7BC3C058"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eastAsia="Times New Roman" w:hAnsi="Merriweather" w:cstheme="minorBidi"/>
                <w:sz w:val="20"/>
                <w:szCs w:val="20"/>
              </w:rPr>
            </w:pPr>
            <w:r w:rsidRPr="00A804D9">
              <w:rPr>
                <w:rFonts w:ascii="Merriweather" w:eastAsia="Times New Roman" w:hAnsi="Merriweather" w:cstheme="minorBidi"/>
                <w:sz w:val="20"/>
                <w:szCs w:val="20"/>
              </w:rPr>
              <w:t>128</w:t>
            </w:r>
          </w:p>
        </w:tc>
        <w:tc>
          <w:tcPr>
            <w:tcW w:w="1302" w:type="dxa"/>
            <w:vAlign w:val="center"/>
          </w:tcPr>
          <w:p w14:paraId="1FB6DC51"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eastAsia="Times New Roman" w:hAnsi="Merriweather" w:cstheme="minorBidi"/>
                <w:sz w:val="20"/>
                <w:szCs w:val="20"/>
              </w:rPr>
            </w:pPr>
            <w:r w:rsidRPr="00A804D9">
              <w:rPr>
                <w:rFonts w:ascii="Merriweather" w:eastAsia="Times New Roman" w:hAnsi="Merriweather" w:cstheme="minorBidi"/>
                <w:sz w:val="20"/>
                <w:szCs w:val="20"/>
              </w:rPr>
              <w:t>94</w:t>
            </w:r>
          </w:p>
        </w:tc>
      </w:tr>
      <w:tr w:rsidR="00A804D9" w:rsidRPr="00B14D01" w14:paraId="6BFE6984" w14:textId="77777777" w:rsidTr="00A804D9">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13" w:type="dxa"/>
            <w:vAlign w:val="center"/>
          </w:tcPr>
          <w:p w14:paraId="31BDBE23" w14:textId="77777777" w:rsidR="00A804D9" w:rsidRPr="00B14D01"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left"/>
              <w:rPr>
                <w:rFonts w:ascii="Merriweather" w:hAnsi="Merriweather" w:cstheme="minorBidi"/>
                <w:sz w:val="20"/>
                <w:szCs w:val="20"/>
              </w:rPr>
            </w:pPr>
            <w:r>
              <w:rPr>
                <w:rFonts w:ascii="Merriweather" w:hAnsi="Merriweather" w:cstheme="minorBidi"/>
                <w:sz w:val="20"/>
                <w:szCs w:val="20"/>
              </w:rPr>
              <w:t xml:space="preserve">Direct Air Removal/Carbon Removal </w:t>
            </w:r>
          </w:p>
        </w:tc>
        <w:tc>
          <w:tcPr>
            <w:tcW w:w="1367" w:type="dxa"/>
            <w:vAlign w:val="center"/>
          </w:tcPr>
          <w:p w14:paraId="57341A82"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A804D9">
              <w:rPr>
                <w:rFonts w:ascii="Merriweather" w:hAnsi="Merriweather" w:cstheme="minorBidi"/>
                <w:sz w:val="20"/>
                <w:szCs w:val="20"/>
              </w:rPr>
              <w:t>0</w:t>
            </w:r>
          </w:p>
        </w:tc>
        <w:tc>
          <w:tcPr>
            <w:tcW w:w="1009" w:type="dxa"/>
            <w:vAlign w:val="center"/>
          </w:tcPr>
          <w:p w14:paraId="04E9C63F"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A804D9">
              <w:rPr>
                <w:rFonts w:ascii="Merriweather" w:hAnsi="Merriweather" w:cstheme="minorBidi"/>
                <w:sz w:val="20"/>
                <w:szCs w:val="20"/>
              </w:rPr>
              <w:t>774</w:t>
            </w:r>
          </w:p>
        </w:tc>
        <w:tc>
          <w:tcPr>
            <w:tcW w:w="1341" w:type="dxa"/>
            <w:vAlign w:val="center"/>
          </w:tcPr>
          <w:p w14:paraId="17670A46"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A804D9">
              <w:rPr>
                <w:rFonts w:ascii="Merriweather" w:hAnsi="Merriweather" w:cstheme="minorBidi"/>
                <w:sz w:val="20"/>
                <w:szCs w:val="20"/>
              </w:rPr>
              <w:t>73</w:t>
            </w:r>
          </w:p>
        </w:tc>
        <w:tc>
          <w:tcPr>
            <w:tcW w:w="1069" w:type="dxa"/>
            <w:vAlign w:val="center"/>
          </w:tcPr>
          <w:p w14:paraId="6701D96C"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A804D9">
              <w:rPr>
                <w:rFonts w:ascii="Merriweather" w:hAnsi="Merriweather" w:cstheme="minorBidi"/>
                <w:sz w:val="20"/>
                <w:szCs w:val="20"/>
              </w:rPr>
              <w:t>37</w:t>
            </w:r>
          </w:p>
        </w:tc>
        <w:tc>
          <w:tcPr>
            <w:tcW w:w="1302" w:type="dxa"/>
            <w:vAlign w:val="center"/>
          </w:tcPr>
          <w:p w14:paraId="4CFEF4B4"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A804D9">
              <w:rPr>
                <w:rFonts w:ascii="Merriweather" w:hAnsi="Merriweather" w:cstheme="minorBidi"/>
                <w:sz w:val="20"/>
                <w:szCs w:val="20"/>
              </w:rPr>
              <w:t>0</w:t>
            </w:r>
          </w:p>
        </w:tc>
      </w:tr>
      <w:tr w:rsidR="00A804D9" w:rsidRPr="00B14D01" w14:paraId="5B961A0F" w14:textId="77777777" w:rsidTr="00A804D9">
        <w:trPr>
          <w:trHeight w:val="478"/>
        </w:trPr>
        <w:tc>
          <w:tcPr>
            <w:cnfStyle w:val="001000000000" w:firstRow="0" w:lastRow="0" w:firstColumn="1" w:lastColumn="0" w:oddVBand="0" w:evenVBand="0" w:oddHBand="0" w:evenHBand="0" w:firstRowFirstColumn="0" w:firstRowLastColumn="0" w:lastRowFirstColumn="0" w:lastRowLastColumn="0"/>
            <w:tcW w:w="1913" w:type="dxa"/>
            <w:vAlign w:val="center"/>
          </w:tcPr>
          <w:p w14:paraId="1A22DBC6" w14:textId="77777777" w:rsidR="00A804D9" w:rsidRPr="00B14D01"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left"/>
              <w:rPr>
                <w:rFonts w:ascii="Merriweather" w:hAnsi="Merriweather" w:cstheme="minorBidi"/>
                <w:sz w:val="20"/>
                <w:szCs w:val="20"/>
              </w:rPr>
            </w:pPr>
            <w:r>
              <w:rPr>
                <w:rFonts w:ascii="Merriweather" w:hAnsi="Merriweather" w:cstheme="minorBidi"/>
                <w:sz w:val="20"/>
                <w:szCs w:val="20"/>
              </w:rPr>
              <w:t>Carbon Utilization</w:t>
            </w:r>
          </w:p>
        </w:tc>
        <w:tc>
          <w:tcPr>
            <w:tcW w:w="1367" w:type="dxa"/>
            <w:vAlign w:val="center"/>
          </w:tcPr>
          <w:p w14:paraId="46560748"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A804D9">
              <w:rPr>
                <w:rFonts w:ascii="Merriweather" w:hAnsi="Merriweather" w:cstheme="minorBidi"/>
                <w:sz w:val="20"/>
                <w:szCs w:val="20"/>
              </w:rPr>
              <w:t>0</w:t>
            </w:r>
          </w:p>
        </w:tc>
        <w:tc>
          <w:tcPr>
            <w:tcW w:w="1009" w:type="dxa"/>
            <w:vAlign w:val="center"/>
          </w:tcPr>
          <w:p w14:paraId="6D623284"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A804D9">
              <w:rPr>
                <w:rFonts w:ascii="Merriweather" w:hAnsi="Merriweather" w:cstheme="minorBidi"/>
                <w:sz w:val="20"/>
                <w:szCs w:val="20"/>
              </w:rPr>
              <w:t>464</w:t>
            </w:r>
          </w:p>
        </w:tc>
        <w:tc>
          <w:tcPr>
            <w:tcW w:w="1341" w:type="dxa"/>
            <w:vAlign w:val="center"/>
          </w:tcPr>
          <w:p w14:paraId="6B38D83A"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A804D9">
              <w:rPr>
                <w:rFonts w:ascii="Merriweather" w:hAnsi="Merriweather" w:cstheme="minorBidi"/>
                <w:sz w:val="20"/>
                <w:szCs w:val="20"/>
              </w:rPr>
              <w:t>30</w:t>
            </w:r>
          </w:p>
        </w:tc>
        <w:tc>
          <w:tcPr>
            <w:tcW w:w="1069" w:type="dxa"/>
            <w:vAlign w:val="center"/>
          </w:tcPr>
          <w:p w14:paraId="7ECC2705"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A804D9">
              <w:rPr>
                <w:rFonts w:ascii="Merriweather" w:hAnsi="Merriweather" w:cstheme="minorBidi"/>
                <w:sz w:val="20"/>
                <w:szCs w:val="20"/>
              </w:rPr>
              <w:t>30</w:t>
            </w:r>
          </w:p>
        </w:tc>
        <w:tc>
          <w:tcPr>
            <w:tcW w:w="1302" w:type="dxa"/>
            <w:vAlign w:val="center"/>
          </w:tcPr>
          <w:p w14:paraId="7901F80E"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sz w:val="20"/>
                <w:szCs w:val="20"/>
              </w:rPr>
            </w:pPr>
            <w:r w:rsidRPr="00A804D9">
              <w:rPr>
                <w:rFonts w:ascii="Merriweather" w:hAnsi="Merriweather" w:cstheme="minorBidi"/>
                <w:sz w:val="20"/>
                <w:szCs w:val="20"/>
              </w:rPr>
              <w:t>0</w:t>
            </w:r>
          </w:p>
        </w:tc>
      </w:tr>
      <w:tr w:rsidR="00A804D9" w:rsidRPr="00B14D01" w14:paraId="281E3C40" w14:textId="77777777" w:rsidTr="00A804D9">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13" w:type="dxa"/>
            <w:vAlign w:val="center"/>
          </w:tcPr>
          <w:p w14:paraId="28729DB9" w14:textId="77777777" w:rsidR="00A804D9" w:rsidRPr="00B14D01"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left"/>
              <w:rPr>
                <w:rFonts w:ascii="Merriweather" w:hAnsi="Merriweather" w:cstheme="minorBidi"/>
                <w:sz w:val="20"/>
                <w:szCs w:val="20"/>
              </w:rPr>
            </w:pPr>
            <w:r>
              <w:rPr>
                <w:rFonts w:ascii="Merriweather" w:hAnsi="Merriweather" w:cstheme="minorBidi"/>
                <w:sz w:val="20"/>
                <w:szCs w:val="20"/>
              </w:rPr>
              <w:t xml:space="preserve">Carbon Capture Pipelines </w:t>
            </w:r>
          </w:p>
        </w:tc>
        <w:tc>
          <w:tcPr>
            <w:tcW w:w="1367" w:type="dxa"/>
            <w:vAlign w:val="center"/>
          </w:tcPr>
          <w:p w14:paraId="501987BD"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A804D9">
              <w:rPr>
                <w:rFonts w:ascii="Merriweather" w:hAnsi="Merriweather" w:cstheme="minorBidi"/>
                <w:sz w:val="20"/>
                <w:szCs w:val="20"/>
              </w:rPr>
              <w:t>36.75</w:t>
            </w:r>
          </w:p>
        </w:tc>
        <w:tc>
          <w:tcPr>
            <w:tcW w:w="1009" w:type="dxa"/>
            <w:vAlign w:val="center"/>
          </w:tcPr>
          <w:p w14:paraId="7E794D13"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A804D9">
              <w:rPr>
                <w:rFonts w:ascii="Merriweather" w:hAnsi="Merriweather" w:cstheme="minorBidi"/>
                <w:sz w:val="20"/>
                <w:szCs w:val="20"/>
              </w:rPr>
              <w:t>309</w:t>
            </w:r>
          </w:p>
        </w:tc>
        <w:tc>
          <w:tcPr>
            <w:tcW w:w="1341" w:type="dxa"/>
            <w:vAlign w:val="center"/>
          </w:tcPr>
          <w:p w14:paraId="0E8ED5EE"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A804D9">
              <w:rPr>
                <w:rFonts w:ascii="Merriweather" w:hAnsi="Merriweather" w:cstheme="minorBidi"/>
                <w:sz w:val="20"/>
                <w:szCs w:val="20"/>
              </w:rPr>
              <w:t>0</w:t>
            </w:r>
          </w:p>
        </w:tc>
        <w:tc>
          <w:tcPr>
            <w:tcW w:w="1069" w:type="dxa"/>
            <w:vAlign w:val="center"/>
          </w:tcPr>
          <w:p w14:paraId="18B1C10A"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A804D9">
              <w:rPr>
                <w:rFonts w:ascii="Merriweather" w:hAnsi="Merriweather" w:cstheme="minorBidi"/>
                <w:sz w:val="20"/>
                <w:szCs w:val="20"/>
              </w:rPr>
              <w:t>0</w:t>
            </w:r>
          </w:p>
        </w:tc>
        <w:tc>
          <w:tcPr>
            <w:tcW w:w="1302" w:type="dxa"/>
            <w:vAlign w:val="center"/>
          </w:tcPr>
          <w:p w14:paraId="76474B3C"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Merriweather" w:hAnsi="Merriweather" w:cstheme="minorBidi"/>
                <w:sz w:val="20"/>
                <w:szCs w:val="20"/>
              </w:rPr>
            </w:pPr>
            <w:r w:rsidRPr="00A804D9">
              <w:rPr>
                <w:rFonts w:ascii="Merriweather" w:hAnsi="Merriweather" w:cstheme="minorBidi"/>
                <w:sz w:val="20"/>
                <w:szCs w:val="20"/>
              </w:rPr>
              <w:t>0</w:t>
            </w:r>
          </w:p>
        </w:tc>
      </w:tr>
      <w:tr w:rsidR="00A804D9" w:rsidRPr="00B14D01" w14:paraId="05B90D34" w14:textId="77777777" w:rsidTr="00A804D9">
        <w:trPr>
          <w:trHeight w:val="478"/>
        </w:trPr>
        <w:tc>
          <w:tcPr>
            <w:cnfStyle w:val="001000000000" w:firstRow="0" w:lastRow="0" w:firstColumn="1" w:lastColumn="0" w:oddVBand="0" w:evenVBand="0" w:oddHBand="0" w:evenHBand="0" w:firstRowFirstColumn="0" w:firstRowLastColumn="0" w:lastRowFirstColumn="0" w:lastRowLastColumn="0"/>
            <w:tcW w:w="1913" w:type="dxa"/>
            <w:vAlign w:val="center"/>
          </w:tcPr>
          <w:p w14:paraId="2AFA3C0B" w14:textId="77777777" w:rsidR="00A804D9" w:rsidRPr="00B14D01"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left"/>
              <w:rPr>
                <w:rFonts w:ascii="Merriweather" w:hAnsi="Merriweather" w:cstheme="minorBidi"/>
                <w:sz w:val="20"/>
                <w:szCs w:val="20"/>
              </w:rPr>
            </w:pPr>
            <w:r>
              <w:rPr>
                <w:rFonts w:ascii="Merriweather" w:eastAsia="Times New Roman" w:hAnsi="Merriweather" w:cstheme="minorBidi"/>
                <w:sz w:val="20"/>
                <w:szCs w:val="20"/>
              </w:rPr>
              <w:t xml:space="preserve">Total </w:t>
            </w:r>
          </w:p>
        </w:tc>
        <w:tc>
          <w:tcPr>
            <w:tcW w:w="1367" w:type="dxa"/>
            <w:vAlign w:val="center"/>
          </w:tcPr>
          <w:p w14:paraId="5CDE2ED6"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b/>
                <w:bCs/>
                <w:sz w:val="20"/>
                <w:szCs w:val="20"/>
              </w:rPr>
            </w:pPr>
            <w:r w:rsidRPr="00A804D9">
              <w:rPr>
                <w:rFonts w:ascii="Merriweather" w:hAnsi="Merriweather" w:cstheme="minorBidi"/>
                <w:b/>
                <w:bCs/>
                <w:sz w:val="20"/>
                <w:szCs w:val="20"/>
              </w:rPr>
              <w:t>1,802</w:t>
            </w:r>
          </w:p>
        </w:tc>
        <w:tc>
          <w:tcPr>
            <w:tcW w:w="1009" w:type="dxa"/>
            <w:vAlign w:val="center"/>
          </w:tcPr>
          <w:p w14:paraId="52B7B476"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b/>
                <w:bCs/>
                <w:sz w:val="20"/>
                <w:szCs w:val="20"/>
              </w:rPr>
            </w:pPr>
            <w:r w:rsidRPr="00A804D9">
              <w:rPr>
                <w:rFonts w:ascii="Merriweather" w:hAnsi="Merriweather" w:cstheme="minorBidi"/>
                <w:b/>
                <w:bCs/>
                <w:sz w:val="20"/>
                <w:szCs w:val="20"/>
              </w:rPr>
              <w:t>3,404</w:t>
            </w:r>
          </w:p>
        </w:tc>
        <w:tc>
          <w:tcPr>
            <w:tcW w:w="1341" w:type="dxa"/>
            <w:vAlign w:val="center"/>
          </w:tcPr>
          <w:p w14:paraId="6C930235"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b/>
                <w:bCs/>
                <w:sz w:val="20"/>
                <w:szCs w:val="20"/>
              </w:rPr>
            </w:pPr>
            <w:r w:rsidRPr="00A804D9">
              <w:rPr>
                <w:rFonts w:ascii="Merriweather" w:hAnsi="Merriweather" w:cstheme="minorBidi"/>
                <w:b/>
                <w:bCs/>
                <w:sz w:val="20"/>
                <w:szCs w:val="20"/>
              </w:rPr>
              <w:t>1,617</w:t>
            </w:r>
          </w:p>
        </w:tc>
        <w:tc>
          <w:tcPr>
            <w:tcW w:w="1069" w:type="dxa"/>
            <w:vAlign w:val="center"/>
          </w:tcPr>
          <w:p w14:paraId="5EC8A84F"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b/>
                <w:bCs/>
                <w:sz w:val="20"/>
                <w:szCs w:val="20"/>
              </w:rPr>
            </w:pPr>
            <w:r w:rsidRPr="00A804D9">
              <w:rPr>
                <w:rFonts w:ascii="Merriweather" w:hAnsi="Merriweather" w:cstheme="minorBidi"/>
                <w:b/>
                <w:bCs/>
                <w:sz w:val="20"/>
                <w:szCs w:val="20"/>
              </w:rPr>
              <w:t>1,095</w:t>
            </w:r>
          </w:p>
        </w:tc>
        <w:tc>
          <w:tcPr>
            <w:tcW w:w="1302" w:type="dxa"/>
            <w:vAlign w:val="center"/>
          </w:tcPr>
          <w:p w14:paraId="52EDBEAE" w14:textId="77777777" w:rsidR="00A804D9" w:rsidRPr="00A804D9" w:rsidRDefault="00A804D9" w:rsidP="00A804D9">
            <w:pPr>
              <w:pStyle w:val="NiskanenBody"/>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erriweather" w:hAnsi="Merriweather" w:cstheme="minorBidi"/>
                <w:b/>
                <w:bCs/>
                <w:sz w:val="20"/>
                <w:szCs w:val="20"/>
              </w:rPr>
            </w:pPr>
            <w:r w:rsidRPr="00A804D9">
              <w:rPr>
                <w:rFonts w:ascii="Merriweather" w:hAnsi="Merriweather" w:cstheme="minorBidi"/>
                <w:b/>
                <w:bCs/>
                <w:sz w:val="20"/>
                <w:szCs w:val="20"/>
              </w:rPr>
              <w:t>195</w:t>
            </w:r>
          </w:p>
        </w:tc>
      </w:tr>
    </w:tbl>
    <w:p w14:paraId="042A8F05" w14:textId="77777777" w:rsidR="00C51ED2" w:rsidRDefault="00C51ED2" w:rsidP="00BA04CA">
      <w:pPr>
        <w:pStyle w:val="NiskanenCentersam"/>
        <w:tabs>
          <w:tab w:val="left" w:pos="720"/>
        </w:tabs>
        <w:ind w:right="720"/>
        <w:outlineLvl w:val="1"/>
        <w:rPr>
          <w:b/>
          <w:bCs/>
        </w:rPr>
      </w:pPr>
    </w:p>
    <w:p w14:paraId="435C89F7" w14:textId="77777777" w:rsidR="00A804D9" w:rsidRDefault="00A804D9" w:rsidP="0060726D">
      <w:pPr>
        <w:pStyle w:val="NiskanenCentersam"/>
        <w:tabs>
          <w:tab w:val="left" w:pos="720"/>
        </w:tabs>
        <w:ind w:left="720" w:right="720"/>
        <w:jc w:val="center"/>
        <w:outlineLvl w:val="1"/>
        <w:rPr>
          <w:b/>
          <w:bCs/>
        </w:rPr>
      </w:pPr>
    </w:p>
    <w:p w14:paraId="4E78D11C" w14:textId="77777777" w:rsidR="00A804D9" w:rsidRDefault="00A804D9" w:rsidP="0060726D">
      <w:pPr>
        <w:pStyle w:val="NiskanenCentersam"/>
        <w:tabs>
          <w:tab w:val="left" w:pos="720"/>
        </w:tabs>
        <w:ind w:left="720" w:right="720"/>
        <w:jc w:val="center"/>
        <w:outlineLvl w:val="1"/>
        <w:rPr>
          <w:b/>
          <w:bCs/>
        </w:rPr>
      </w:pPr>
    </w:p>
    <w:p w14:paraId="341ED18F" w14:textId="77777777" w:rsidR="00A804D9" w:rsidRDefault="00A804D9" w:rsidP="0060726D">
      <w:pPr>
        <w:pStyle w:val="NiskanenCentersam"/>
        <w:tabs>
          <w:tab w:val="left" w:pos="720"/>
        </w:tabs>
        <w:ind w:left="720" w:right="720"/>
        <w:jc w:val="center"/>
        <w:outlineLvl w:val="1"/>
        <w:rPr>
          <w:b/>
          <w:bCs/>
        </w:rPr>
      </w:pPr>
    </w:p>
    <w:p w14:paraId="32FA7E78" w14:textId="77777777" w:rsidR="00A804D9" w:rsidRDefault="00A804D9" w:rsidP="0060726D">
      <w:pPr>
        <w:pStyle w:val="NiskanenCentersam"/>
        <w:tabs>
          <w:tab w:val="left" w:pos="720"/>
        </w:tabs>
        <w:ind w:left="720" w:right="720"/>
        <w:jc w:val="center"/>
        <w:outlineLvl w:val="1"/>
        <w:rPr>
          <w:b/>
          <w:bCs/>
        </w:rPr>
      </w:pPr>
    </w:p>
    <w:p w14:paraId="0085044B" w14:textId="77777777" w:rsidR="00A804D9" w:rsidRDefault="00A804D9" w:rsidP="0060726D">
      <w:pPr>
        <w:pStyle w:val="NiskanenCentersam"/>
        <w:tabs>
          <w:tab w:val="left" w:pos="720"/>
        </w:tabs>
        <w:ind w:left="720" w:right="720"/>
        <w:jc w:val="center"/>
        <w:outlineLvl w:val="1"/>
        <w:rPr>
          <w:b/>
          <w:bCs/>
        </w:rPr>
      </w:pPr>
    </w:p>
    <w:p w14:paraId="193ADABF" w14:textId="77777777" w:rsidR="00A804D9" w:rsidRDefault="00A804D9" w:rsidP="0060726D">
      <w:pPr>
        <w:pStyle w:val="NiskanenCentersam"/>
        <w:tabs>
          <w:tab w:val="left" w:pos="720"/>
        </w:tabs>
        <w:ind w:left="720" w:right="720"/>
        <w:jc w:val="center"/>
        <w:outlineLvl w:val="1"/>
        <w:rPr>
          <w:b/>
          <w:bCs/>
        </w:rPr>
      </w:pPr>
    </w:p>
    <w:p w14:paraId="5CEF8139" w14:textId="77777777" w:rsidR="00A804D9" w:rsidRDefault="00A804D9" w:rsidP="0060726D">
      <w:pPr>
        <w:pStyle w:val="NiskanenCentersam"/>
        <w:tabs>
          <w:tab w:val="left" w:pos="720"/>
        </w:tabs>
        <w:ind w:left="720" w:right="720"/>
        <w:jc w:val="center"/>
        <w:outlineLvl w:val="1"/>
        <w:rPr>
          <w:b/>
          <w:bCs/>
        </w:rPr>
      </w:pPr>
    </w:p>
    <w:p w14:paraId="78C483D0" w14:textId="77777777" w:rsidR="00A804D9" w:rsidRDefault="00A804D9" w:rsidP="0060726D">
      <w:pPr>
        <w:pStyle w:val="NiskanenCentersam"/>
        <w:tabs>
          <w:tab w:val="left" w:pos="720"/>
        </w:tabs>
        <w:ind w:left="720" w:right="720"/>
        <w:jc w:val="center"/>
        <w:outlineLvl w:val="1"/>
        <w:rPr>
          <w:b/>
          <w:bCs/>
        </w:rPr>
      </w:pPr>
    </w:p>
    <w:p w14:paraId="4AC91FA8" w14:textId="613CE906" w:rsidR="0060726D" w:rsidRDefault="0060726D" w:rsidP="0060726D">
      <w:pPr>
        <w:pStyle w:val="NiskanenCentersam"/>
        <w:tabs>
          <w:tab w:val="left" w:pos="720"/>
        </w:tabs>
        <w:ind w:left="720" w:right="720"/>
        <w:jc w:val="center"/>
        <w:outlineLvl w:val="1"/>
        <w:rPr>
          <w:b/>
          <w:bCs/>
        </w:rPr>
      </w:pPr>
      <w:bookmarkStart w:id="20" w:name="_Toc23324618"/>
      <w:r>
        <w:rPr>
          <w:b/>
          <w:bCs/>
        </w:rPr>
        <w:t xml:space="preserve">Project </w:t>
      </w:r>
      <w:r w:rsidR="00BC6399">
        <w:rPr>
          <w:b/>
          <w:bCs/>
        </w:rPr>
        <w:t xml:space="preserve">finance </w:t>
      </w:r>
      <w:r>
        <w:rPr>
          <w:b/>
          <w:bCs/>
        </w:rPr>
        <w:t xml:space="preserve">and </w:t>
      </w:r>
      <w:r w:rsidR="00BC6399">
        <w:rPr>
          <w:b/>
          <w:bCs/>
        </w:rPr>
        <w:t>feasibility</w:t>
      </w:r>
      <w:bookmarkEnd w:id="20"/>
      <w:r w:rsidR="00BC6399">
        <w:rPr>
          <w:b/>
          <w:bCs/>
        </w:rPr>
        <w:t xml:space="preserve"> </w:t>
      </w:r>
    </w:p>
    <w:p w14:paraId="54B1F0BF" w14:textId="3B942611" w:rsidR="0060726D" w:rsidRDefault="0060726D" w:rsidP="00E255BA">
      <w:pPr>
        <w:pStyle w:val="NiskanenCentersam"/>
        <w:tabs>
          <w:tab w:val="left" w:pos="720"/>
        </w:tabs>
        <w:ind w:left="720" w:right="720"/>
        <w:jc w:val="left"/>
      </w:pPr>
      <w:r>
        <w:t xml:space="preserve">The MCA incorporates </w:t>
      </w:r>
      <w:r w:rsidR="0091598E">
        <w:t>text from legislation</w:t>
      </w:r>
      <w:r>
        <w:t xml:space="preserve"> introduced in the U.S. Senate and House </w:t>
      </w:r>
      <w:r w:rsidR="00A915B6">
        <w:t xml:space="preserve">— </w:t>
      </w:r>
      <w:r>
        <w:t>the Carbon Capture Modernization Act (S. 407 and H.R. 1796)</w:t>
      </w:r>
      <w:r w:rsidR="00A915B6">
        <w:t xml:space="preserve"> —</w:t>
      </w:r>
      <w:r>
        <w:t xml:space="preserve"> that will reform the Section 48A tax credit. The legislation would correct program design flaws that have made it </w:t>
      </w:r>
      <w:r w:rsidR="000247DC">
        <w:t>difficult to incentivize</w:t>
      </w:r>
      <w:r>
        <w:t xml:space="preserve"> companies </w:t>
      </w:r>
      <w:r w:rsidR="000247DC">
        <w:t xml:space="preserve">to </w:t>
      </w:r>
      <w:r>
        <w:t xml:space="preserve">retrofit currently operating U.S. coal-fired power plants with carbon capture technology. </w:t>
      </w:r>
    </w:p>
    <w:p w14:paraId="20073A06" w14:textId="6815062A" w:rsidR="0060726D" w:rsidRDefault="0060726D" w:rsidP="0060726D">
      <w:pPr>
        <w:pStyle w:val="NiskanenCentersam"/>
        <w:tabs>
          <w:tab w:val="left" w:pos="720"/>
        </w:tabs>
        <w:ind w:left="720" w:right="720"/>
        <w:jc w:val="center"/>
        <w:outlineLvl w:val="1"/>
        <w:rPr>
          <w:b/>
          <w:bCs/>
        </w:rPr>
      </w:pPr>
      <w:bookmarkStart w:id="21" w:name="_Toc23324619"/>
      <w:r>
        <w:rPr>
          <w:b/>
          <w:bCs/>
        </w:rPr>
        <w:lastRenderedPageBreak/>
        <w:t xml:space="preserve">Pipelines: Federal </w:t>
      </w:r>
      <w:ins w:id="22" w:author="nsobhani@niskanencenter.org" w:date="2019-10-23T15:20:00Z">
        <w:r w:rsidR="00754F92">
          <w:rPr>
            <w:b/>
            <w:bCs/>
          </w:rPr>
          <w:t>s</w:t>
        </w:r>
      </w:ins>
      <w:r>
        <w:rPr>
          <w:b/>
          <w:bCs/>
        </w:rPr>
        <w:t xml:space="preserve">upport for </w:t>
      </w:r>
      <w:r w:rsidR="00754F92">
        <w:rPr>
          <w:b/>
          <w:bCs/>
        </w:rPr>
        <w:t>n</w:t>
      </w:r>
      <w:r>
        <w:rPr>
          <w:b/>
          <w:bCs/>
        </w:rPr>
        <w:t xml:space="preserve">ew </w:t>
      </w:r>
      <w:r w:rsidR="00754F92">
        <w:rPr>
          <w:b/>
          <w:bCs/>
        </w:rPr>
        <w:t>c</w:t>
      </w:r>
      <w:r>
        <w:rPr>
          <w:b/>
          <w:bCs/>
        </w:rPr>
        <w:t>onstruction</w:t>
      </w:r>
      <w:bookmarkEnd w:id="21"/>
      <w:r>
        <w:rPr>
          <w:b/>
          <w:bCs/>
        </w:rPr>
        <w:t xml:space="preserve"> </w:t>
      </w:r>
    </w:p>
    <w:p w14:paraId="71E9A6CA" w14:textId="2128608B" w:rsidR="007A5604" w:rsidRPr="00BD52ED" w:rsidRDefault="0060726D" w:rsidP="00E255BA">
      <w:pPr>
        <w:pStyle w:val="NiskanenCentersam"/>
        <w:tabs>
          <w:tab w:val="left" w:pos="720"/>
        </w:tabs>
        <w:ind w:left="720" w:right="720"/>
        <w:jc w:val="left"/>
      </w:pPr>
      <w:r>
        <w:t xml:space="preserve">The MCA allocates revenues from the carbon tax for federal grants to cover the incremental cost of </w:t>
      </w:r>
      <w:r w:rsidR="0091598E">
        <w:t>supersizing</w:t>
      </w:r>
      <w:r>
        <w:t xml:space="preserve"> pipelines to provide extra capacity and realize economies of scale. Pipeline capacity is essential for moving captured carbon dioxide from </w:t>
      </w:r>
      <w:r w:rsidR="0091598E">
        <w:t xml:space="preserve">capture sites </w:t>
      </w:r>
      <w:r>
        <w:t>to sites for sequestration or utilization in other products. Therefore, building out a network of pipeline infrastructure will be necessary to achieve commercial deployment of CCUS technology.</w:t>
      </w:r>
      <w:r w:rsidR="0044336C">
        <w:t xml:space="preserve"> However, pipelines are typically financed by requiring shippers to sign contracts for future capacity in advance of construction, which does not incentivize the deployment of carbon capture. </w:t>
      </w:r>
      <w:r>
        <w:t xml:space="preserve"> The MCA will allow the </w:t>
      </w:r>
      <w:r w:rsidR="00994D6D">
        <w:t xml:space="preserve">federal </w:t>
      </w:r>
      <w:r>
        <w:t xml:space="preserve">government to supplement private capital in financing pipeline construction to realize economies of scale and accommodate continued growth in the deployment of carbon capture projects. </w:t>
      </w:r>
    </w:p>
    <w:p w14:paraId="2708D964" w14:textId="77777777" w:rsidR="00B85235" w:rsidRPr="00B14D01" w:rsidRDefault="00B85235" w:rsidP="00BD5B31">
      <w:pPr>
        <w:pStyle w:val="NiskanenCentersam"/>
        <w:tabs>
          <w:tab w:val="left" w:pos="720"/>
        </w:tabs>
        <w:jc w:val="left"/>
        <w:outlineLvl w:val="0"/>
        <w:rPr>
          <w:bCs/>
          <w:color w:val="244061" w:themeColor="accent1" w:themeShade="80"/>
          <w:sz w:val="36"/>
          <w:szCs w:val="36"/>
        </w:rPr>
      </w:pPr>
      <w:bookmarkStart w:id="23" w:name="_Toc23324620"/>
      <w:r w:rsidRPr="00B14D01">
        <w:rPr>
          <w:bCs/>
          <w:color w:val="244061" w:themeColor="accent1" w:themeShade="80"/>
          <w:sz w:val="36"/>
          <w:szCs w:val="36"/>
        </w:rPr>
        <w:t>Regulatory Moratorium</w:t>
      </w:r>
      <w:bookmarkEnd w:id="23"/>
      <w:r w:rsidRPr="00B14D01">
        <w:rPr>
          <w:bCs/>
          <w:color w:val="244061" w:themeColor="accent1" w:themeShade="80"/>
          <w:sz w:val="36"/>
          <w:szCs w:val="36"/>
        </w:rPr>
        <w:t xml:space="preserve"> </w:t>
      </w:r>
    </w:p>
    <w:p w14:paraId="2AE1E4E2" w14:textId="638D9FE9" w:rsidR="00B85235" w:rsidRDefault="00B85235" w:rsidP="00B85235">
      <w:pPr>
        <w:pStyle w:val="NiskanenBody"/>
        <w:ind w:left="720" w:right="720"/>
        <w:rPr>
          <w:rFonts w:ascii="Merriweather" w:hAnsi="Merriweather" w:cstheme="minorBidi"/>
        </w:rPr>
      </w:pPr>
      <w:r w:rsidRPr="00B14D01">
        <w:rPr>
          <w:rFonts w:ascii="Merriweather" w:hAnsi="Merriweather" w:cstheme="minorBidi"/>
        </w:rPr>
        <w:t xml:space="preserve">Starting from the time it is first collected, the </w:t>
      </w:r>
      <w:r w:rsidR="008E6D13" w:rsidRPr="00B14D01">
        <w:rPr>
          <w:rFonts w:ascii="Merriweather" w:hAnsi="Merriweather" w:cstheme="minorBidi"/>
        </w:rPr>
        <w:t xml:space="preserve">MCA </w:t>
      </w:r>
      <w:r w:rsidRPr="00B14D01">
        <w:rPr>
          <w:rFonts w:ascii="Merriweather" w:hAnsi="Merriweather" w:cstheme="minorBidi"/>
        </w:rPr>
        <w:t xml:space="preserve">imposes a 12-year </w:t>
      </w:r>
      <w:r w:rsidR="00FB4038">
        <w:rPr>
          <w:rFonts w:ascii="Merriweather" w:hAnsi="Merriweather" w:cstheme="minorBidi"/>
        </w:rPr>
        <w:t>conditional</w:t>
      </w:r>
      <w:r w:rsidR="00FB4038" w:rsidRPr="00B14D01">
        <w:rPr>
          <w:rFonts w:ascii="Merriweather" w:hAnsi="Merriweather" w:cstheme="minorBidi"/>
        </w:rPr>
        <w:t xml:space="preserve"> </w:t>
      </w:r>
      <w:r w:rsidRPr="00B14D01">
        <w:rPr>
          <w:rFonts w:ascii="Merriweather" w:hAnsi="Merriweather" w:cstheme="minorBidi"/>
        </w:rPr>
        <w:t xml:space="preserve">moratorium on EPA finalizing or enforcing regulations to limit GHG emissions from taxed sources. </w:t>
      </w:r>
    </w:p>
    <w:p w14:paraId="03E1A684" w14:textId="77777777" w:rsidR="00654D55" w:rsidRPr="00B14D01" w:rsidRDefault="00654D55" w:rsidP="00654D55">
      <w:pPr>
        <w:pStyle w:val="NiskanenBody"/>
        <w:ind w:left="720" w:right="720"/>
        <w:jc w:val="center"/>
        <w:outlineLvl w:val="1"/>
        <w:rPr>
          <w:rFonts w:ascii="Merriweather" w:hAnsi="Merriweather" w:cstheme="minorBidi"/>
          <w:b/>
          <w:bCs/>
        </w:rPr>
      </w:pPr>
      <w:bookmarkStart w:id="24" w:name="_Toc23324621"/>
      <w:r w:rsidRPr="00B14D01">
        <w:rPr>
          <w:rFonts w:ascii="Merriweather" w:hAnsi="Merriweather" w:cstheme="minorBidi"/>
          <w:b/>
          <w:bCs/>
        </w:rPr>
        <w:t>Conditions</w:t>
      </w:r>
      <w:bookmarkEnd w:id="24"/>
      <w:r w:rsidRPr="00B14D01">
        <w:rPr>
          <w:rFonts w:ascii="Merriweather" w:hAnsi="Merriweather" w:cstheme="minorBidi"/>
          <w:b/>
          <w:bCs/>
        </w:rPr>
        <w:t xml:space="preserve"> </w:t>
      </w:r>
    </w:p>
    <w:p w14:paraId="02BDD08D" w14:textId="6A59378F" w:rsidR="00654D55" w:rsidRDefault="00654D55" w:rsidP="00654D55">
      <w:pPr>
        <w:pStyle w:val="NiskanenBody"/>
        <w:ind w:left="720" w:right="720"/>
        <w:jc w:val="left"/>
        <w:rPr>
          <w:rFonts w:ascii="Merriweather" w:hAnsi="Merriweather" w:cstheme="minorBidi"/>
        </w:rPr>
      </w:pPr>
      <w:r w:rsidRPr="00B14D01">
        <w:rPr>
          <w:rFonts w:ascii="Merriweather" w:hAnsi="Merriweather" w:cstheme="minorBidi"/>
        </w:rPr>
        <w:t>The regulatory moratorium imposed by the MCA is conditional on GHG emissions</w:t>
      </w:r>
      <w:ins w:id="25" w:author="David Dagan" w:date="2019-10-22T22:56:00Z">
        <w:r w:rsidR="00F72DD6">
          <w:rPr>
            <w:rFonts w:ascii="Merriweather" w:hAnsi="Merriweather" w:cstheme="minorBidi"/>
          </w:rPr>
          <w:t xml:space="preserve"> </w:t>
        </w:r>
      </w:ins>
      <w:r w:rsidRPr="00B14D01">
        <w:rPr>
          <w:rFonts w:ascii="Merriweather" w:hAnsi="Merriweather" w:cstheme="minorBidi"/>
        </w:rPr>
        <w:t xml:space="preserve">reductions from the taxed sources meeting the bill’s targets. Those targets are </w:t>
      </w:r>
      <w:r w:rsidR="0091598E">
        <w:rPr>
          <w:rFonts w:ascii="Merriweather" w:hAnsi="Merriweather" w:cstheme="minorBidi"/>
        </w:rPr>
        <w:t>consistent with</w:t>
      </w:r>
      <w:r w:rsidRPr="00B14D01">
        <w:rPr>
          <w:rFonts w:ascii="Merriweather" w:hAnsi="Merriweather" w:cstheme="minorBidi"/>
        </w:rPr>
        <w:t xml:space="preserve"> the expected emissions in Table 2, but apply to cumulative emissions </w:t>
      </w:r>
      <w:r w:rsidR="0091598E">
        <w:rPr>
          <w:rFonts w:ascii="Merriweather" w:hAnsi="Merriweather" w:cstheme="minorBidi"/>
        </w:rPr>
        <w:t>after</w:t>
      </w:r>
      <w:r w:rsidRPr="00B14D01">
        <w:rPr>
          <w:rFonts w:ascii="Merriweather" w:hAnsi="Merriweather" w:cstheme="minorBidi"/>
        </w:rPr>
        <w:t xml:space="preserve"> 2021 from the taxed sources</w:t>
      </w:r>
      <w:r w:rsidR="0091598E">
        <w:rPr>
          <w:rFonts w:ascii="Merriweather" w:hAnsi="Merriweather" w:cstheme="minorBidi"/>
        </w:rPr>
        <w:t xml:space="preserve"> </w:t>
      </w:r>
      <w:r w:rsidR="0091598E" w:rsidRPr="00B14D01">
        <w:rPr>
          <w:rFonts w:ascii="Merriweather" w:hAnsi="Merriweather" w:cstheme="minorBidi"/>
        </w:rPr>
        <w:t>(</w:t>
      </w:r>
      <w:r w:rsidR="0091598E">
        <w:rPr>
          <w:rFonts w:ascii="Merriweather" w:hAnsi="Merriweather" w:cstheme="minorBidi"/>
        </w:rPr>
        <w:t>see F</w:t>
      </w:r>
      <w:r w:rsidR="0091598E" w:rsidRPr="00B14D01">
        <w:rPr>
          <w:rFonts w:ascii="Merriweather" w:hAnsi="Merriweather" w:cstheme="minorBidi"/>
        </w:rPr>
        <w:t>igure 2)</w:t>
      </w:r>
      <w:r w:rsidRPr="00B14D01">
        <w:rPr>
          <w:rFonts w:ascii="Merriweather" w:hAnsi="Merriweather" w:cstheme="minorBidi"/>
        </w:rPr>
        <w:t xml:space="preserve">. In March 2025, cumulative emissions will be reported for the period </w:t>
      </w:r>
      <w:r w:rsidR="000B5886" w:rsidRPr="00B14D01">
        <w:rPr>
          <w:rFonts w:ascii="Merriweather" w:hAnsi="Merriweather" w:cstheme="minorBidi"/>
        </w:rPr>
        <w:t>202</w:t>
      </w:r>
      <w:r w:rsidR="000B5886">
        <w:rPr>
          <w:rFonts w:ascii="Merriweather" w:hAnsi="Merriweather" w:cstheme="minorBidi"/>
        </w:rPr>
        <w:t>0</w:t>
      </w:r>
      <w:r w:rsidRPr="00B14D01">
        <w:rPr>
          <w:rFonts w:ascii="Merriweather" w:hAnsi="Merriweather" w:cstheme="minorBidi"/>
        </w:rPr>
        <w:t>-2024; if those emissions are higher than the 2024 cumulative emissions target, then the regulatory moratorium will end in October 2025. Likewise, cumulative emissions through 2028, determined in March 2029, will determine if the moratorium will extend beyond October 2029. In any event, the regulatory moratorium expires on January 1, 2033.</w:t>
      </w:r>
    </w:p>
    <w:p w14:paraId="52BB5ADC" w14:textId="77777777" w:rsidR="00654D55" w:rsidRPr="00B14D01" w:rsidRDefault="00654D55" w:rsidP="00B85235">
      <w:pPr>
        <w:pStyle w:val="NiskanenBody"/>
        <w:ind w:left="720" w:right="720"/>
        <w:rPr>
          <w:rFonts w:ascii="Merriweather" w:hAnsi="Merriweather" w:cstheme="minorBidi"/>
        </w:rPr>
      </w:pPr>
    </w:p>
    <w:p w14:paraId="54DF56D0" w14:textId="2804529D" w:rsidR="007E12B9" w:rsidRPr="00654D55" w:rsidRDefault="00BF13B2" w:rsidP="00654D55">
      <w:pPr>
        <w:pStyle w:val="NiskanenBody"/>
        <w:ind w:left="720" w:right="720"/>
        <w:jc w:val="center"/>
        <w:rPr>
          <w:rFonts w:ascii="Merriweather" w:hAnsi="Merriweather" w:cstheme="minorBidi"/>
        </w:rPr>
      </w:pPr>
      <w:r w:rsidRPr="00C5796D">
        <w:rPr>
          <w:rFonts w:ascii="Merriweather" w:hAnsi="Merriweather"/>
          <w:noProof/>
          <w:color w:val="0066FF"/>
        </w:rPr>
        <w:lastRenderedPageBreak/>
        <w:drawing>
          <wp:inline distT="0" distB="0" distL="0" distR="0" wp14:anchorId="041AFFEF" wp14:editId="464F4927">
            <wp:extent cx="5669280" cy="3986784"/>
            <wp:effectExtent l="0" t="0" r="7620" b="13970"/>
            <wp:docPr id="3" name="Chart 3">
              <a:extLst xmlns:a="http://schemas.openxmlformats.org/drawingml/2006/main">
                <a:ext uri="{FF2B5EF4-FFF2-40B4-BE49-F238E27FC236}">
                  <a16:creationId xmlns:a16="http://schemas.microsoft.com/office/drawing/2014/main" id="{749D3FE2-0527-B04D-AFE8-4797E28EF6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05BCCF" w14:textId="77777777" w:rsidR="00654D55" w:rsidRPr="00B14D01" w:rsidRDefault="00654D55" w:rsidP="00654D55">
      <w:pPr>
        <w:pStyle w:val="NiskanenBody"/>
        <w:ind w:left="720" w:right="720"/>
        <w:jc w:val="center"/>
        <w:outlineLvl w:val="1"/>
        <w:rPr>
          <w:rFonts w:ascii="Merriweather" w:hAnsi="Merriweather" w:cstheme="minorBidi"/>
          <w:b/>
          <w:bCs/>
        </w:rPr>
      </w:pPr>
      <w:bookmarkStart w:id="26" w:name="_Toc23324622"/>
      <w:r w:rsidRPr="00B14D01">
        <w:rPr>
          <w:rFonts w:ascii="Merriweather" w:hAnsi="Merriweather" w:cstheme="minorBidi"/>
          <w:b/>
          <w:bCs/>
        </w:rPr>
        <w:t>Exceptions</w:t>
      </w:r>
      <w:bookmarkEnd w:id="26"/>
    </w:p>
    <w:p w14:paraId="52290C77" w14:textId="77777777" w:rsidR="00654D55" w:rsidRPr="00B14D01" w:rsidRDefault="00654D55" w:rsidP="00654D55">
      <w:pPr>
        <w:pStyle w:val="NiskanenBody"/>
        <w:ind w:left="720" w:right="720"/>
        <w:rPr>
          <w:rFonts w:ascii="Merriweather" w:hAnsi="Merriweather" w:cstheme="minorBidi"/>
        </w:rPr>
      </w:pPr>
      <w:r w:rsidRPr="00B14D01">
        <w:rPr>
          <w:rFonts w:ascii="Merriweather" w:hAnsi="Merriweather" w:cstheme="minorBidi"/>
        </w:rPr>
        <w:t>EPA retains its full authority over GHG emissions from natural gas and petroleum systems and from publicly-owned sewage treatment plants. EPA also retains its full authority to limit GHG emissions from motor vehicles, nonroad engines, and aircraft, although the latter may not be stricter than the limits imposed by the International Civil Aviation Organization.  </w:t>
      </w:r>
    </w:p>
    <w:p w14:paraId="632B0435" w14:textId="6A1660B3" w:rsidR="00C51ED2" w:rsidRPr="0091598E" w:rsidRDefault="00654D55" w:rsidP="0091598E">
      <w:pPr>
        <w:pStyle w:val="NiskanenBody"/>
        <w:ind w:left="720" w:right="720"/>
        <w:jc w:val="left"/>
        <w:rPr>
          <w:rFonts w:ascii="Merriweather" w:hAnsi="Merriweather" w:cstheme="minorBidi"/>
        </w:rPr>
      </w:pPr>
      <w:r w:rsidRPr="00B14D01">
        <w:rPr>
          <w:rFonts w:ascii="Merriweather" w:hAnsi="Merriweather" w:cstheme="minorBidi"/>
        </w:rPr>
        <w:t>Beyond reducing GHG emissions, EPA retains (1) all other regulatory authority over GHG emissions (</w:t>
      </w:r>
      <w:r w:rsidRPr="00754F92">
        <w:rPr>
          <w:rFonts w:ascii="Merriweather" w:hAnsi="Merriweather" w:cstheme="minorBidi"/>
        </w:rPr>
        <w:t>e.g.</w:t>
      </w:r>
      <w:r w:rsidRPr="00CC5644">
        <w:rPr>
          <w:rFonts w:ascii="Merriweather" w:hAnsi="Merriweather" w:cstheme="minorBidi"/>
        </w:rPr>
        <w:t>,</w:t>
      </w:r>
      <w:r w:rsidRPr="00B14D01">
        <w:rPr>
          <w:rFonts w:ascii="Merriweather" w:hAnsi="Merriweather" w:cstheme="minorBidi"/>
        </w:rPr>
        <w:t xml:space="preserve"> monitoring and reporting requirements, information gathering); (2) authority to regulate GHG emissions for non-GHG effects; and (3) authority to regulate any GHG that is not among the six specific ones targeted by the bill (carbon dioxide, methane, nitrous oxide, HFCs, PFCs, and sulfur hexafluoride).</w:t>
      </w:r>
    </w:p>
    <w:p w14:paraId="4F9BF7B1" w14:textId="2B3674C9" w:rsidR="00B85235" w:rsidRPr="00B14D01" w:rsidRDefault="00B85235" w:rsidP="00BD5B31">
      <w:pPr>
        <w:pStyle w:val="NiskanenCentersam"/>
        <w:tabs>
          <w:tab w:val="left" w:pos="720"/>
        </w:tabs>
        <w:jc w:val="left"/>
        <w:outlineLvl w:val="0"/>
        <w:rPr>
          <w:bCs/>
          <w:color w:val="244061" w:themeColor="accent1" w:themeShade="80"/>
          <w:sz w:val="36"/>
          <w:szCs w:val="36"/>
        </w:rPr>
      </w:pPr>
      <w:r w:rsidRPr="00B14D01">
        <w:rPr>
          <w:bCs/>
          <w:color w:val="244061" w:themeColor="accent1" w:themeShade="80"/>
          <w:sz w:val="36"/>
          <w:szCs w:val="36"/>
        </w:rPr>
        <w:t xml:space="preserve"> </w:t>
      </w:r>
      <w:bookmarkStart w:id="27" w:name="_Toc23324623"/>
      <w:r w:rsidRPr="00B14D01">
        <w:rPr>
          <w:bCs/>
          <w:color w:val="244061" w:themeColor="accent1" w:themeShade="80"/>
          <w:sz w:val="36"/>
          <w:szCs w:val="36"/>
        </w:rPr>
        <w:t>Conclusion</w:t>
      </w:r>
      <w:bookmarkEnd w:id="27"/>
      <w:r w:rsidRPr="00B14D01">
        <w:rPr>
          <w:bCs/>
          <w:color w:val="244061" w:themeColor="accent1" w:themeShade="80"/>
          <w:sz w:val="36"/>
          <w:szCs w:val="36"/>
        </w:rPr>
        <w:t xml:space="preserve"> </w:t>
      </w:r>
    </w:p>
    <w:p w14:paraId="4C7C6190" w14:textId="7788A18B" w:rsidR="006F315C" w:rsidRPr="00B14D01" w:rsidRDefault="006F315C" w:rsidP="006F315C">
      <w:pPr>
        <w:pStyle w:val="NiskanenBody"/>
        <w:ind w:left="720" w:right="720"/>
        <w:rPr>
          <w:rFonts w:ascii="Merriweather" w:hAnsi="Merriweather" w:cstheme="minorBidi"/>
        </w:rPr>
      </w:pPr>
      <w:r w:rsidRPr="00B14D01">
        <w:rPr>
          <w:rFonts w:ascii="Merriweather" w:hAnsi="Merriweather" w:cstheme="minorBidi"/>
        </w:rPr>
        <w:t xml:space="preserve">As an </w:t>
      </w:r>
      <w:r w:rsidR="0015012A" w:rsidRPr="00B14D01">
        <w:rPr>
          <w:rFonts w:ascii="Merriweather" w:hAnsi="Merriweather" w:cstheme="minorBidi"/>
        </w:rPr>
        <w:t>infrastructure</w:t>
      </w:r>
      <w:r w:rsidR="0015012A">
        <w:rPr>
          <w:rFonts w:ascii="Merriweather" w:hAnsi="Merriweather" w:cstheme="minorBidi"/>
        </w:rPr>
        <w:t>-</w:t>
      </w:r>
      <w:r w:rsidRPr="00B14D01">
        <w:rPr>
          <w:rFonts w:ascii="Merriweather" w:hAnsi="Merriweather" w:cstheme="minorBidi"/>
        </w:rPr>
        <w:t xml:space="preserve">funding mechanism, the MCA provides a novel source of revenue with significant expected environmental benefits. Under the MCA, new revenue is dedicated to the perpetually underfunded Highway Trust Fund and a variety of other programs to reduce the impact of the new carbon tax on poor </w:t>
      </w:r>
      <w:r w:rsidRPr="00B14D01">
        <w:rPr>
          <w:rFonts w:ascii="Merriweather" w:hAnsi="Merriweather" w:cstheme="minorBidi"/>
        </w:rPr>
        <w:lastRenderedPageBreak/>
        <w:t xml:space="preserve">households, support climate adaptation, transition energy workers, and support </w:t>
      </w:r>
      <w:r w:rsidR="009F7AD4" w:rsidRPr="00B14D01">
        <w:rPr>
          <w:rFonts w:ascii="Merriweather" w:hAnsi="Merriweather" w:cstheme="minorBidi"/>
        </w:rPr>
        <w:t>low</w:t>
      </w:r>
      <w:r w:rsidR="009F7AD4">
        <w:rPr>
          <w:rFonts w:ascii="Merriweather" w:hAnsi="Merriweather" w:cstheme="minorBidi"/>
        </w:rPr>
        <w:t>-</w:t>
      </w:r>
      <w:r w:rsidRPr="00B14D01">
        <w:rPr>
          <w:rFonts w:ascii="Merriweather" w:hAnsi="Merriweather" w:cstheme="minorBidi"/>
        </w:rPr>
        <w:t>carbon energy research and development</w:t>
      </w:r>
      <w:r w:rsidR="007F765D" w:rsidRPr="00B14D01">
        <w:rPr>
          <w:rFonts w:ascii="Merriweather" w:hAnsi="Merriweather" w:cstheme="minorBidi"/>
        </w:rPr>
        <w:t>. The political prospects of such a revenue stream are unknown and the economic implications are less studied than</w:t>
      </w:r>
      <w:r w:rsidR="006179A7">
        <w:rPr>
          <w:rFonts w:ascii="Merriweather" w:hAnsi="Merriweather" w:cstheme="minorBidi"/>
        </w:rPr>
        <w:t xml:space="preserve"> those of</w:t>
      </w:r>
      <w:r w:rsidR="007F765D" w:rsidRPr="00B14D01">
        <w:rPr>
          <w:rFonts w:ascii="Merriweather" w:hAnsi="Merriweather" w:cstheme="minorBidi"/>
        </w:rPr>
        <w:t xml:space="preserve"> more common proposals to use carbon revenue to reduce rates of capital or labor taxes. </w:t>
      </w:r>
    </w:p>
    <w:p w14:paraId="16083EC6" w14:textId="5048542C" w:rsidR="007F765D" w:rsidRPr="00B14D01" w:rsidRDefault="007F765D" w:rsidP="006F315C">
      <w:pPr>
        <w:pStyle w:val="NiskanenBody"/>
        <w:ind w:left="720" w:right="720"/>
        <w:rPr>
          <w:rFonts w:ascii="Merriweather" w:hAnsi="Merriweather" w:cstheme="minorBidi"/>
        </w:rPr>
      </w:pPr>
      <w:r w:rsidRPr="00B14D01">
        <w:rPr>
          <w:rFonts w:ascii="Merriweather" w:hAnsi="Merriweather" w:cstheme="minorBidi"/>
        </w:rPr>
        <w:t xml:space="preserve">While the sponsors expect the proposal will spur significant reductions in GHG emissions and propose a price adjustment mechanism to secure those reductions, the bill does not specify emissions targets beyond 2031. This is a fundamental difference from climate bills that use carbon pricing to pursue midcentury climate goals. How well the price adjustment mechanisms will work and what information about long-term carbon pricing strategies would be captured by having a decade of </w:t>
      </w:r>
      <w:r w:rsidR="009B24A7">
        <w:rPr>
          <w:rFonts w:ascii="Merriweather" w:hAnsi="Merriweather" w:cstheme="minorBidi"/>
        </w:rPr>
        <w:t>experience</w:t>
      </w:r>
      <w:r w:rsidRPr="00B14D01">
        <w:rPr>
          <w:rFonts w:ascii="Merriweather" w:hAnsi="Merriweather" w:cstheme="minorBidi"/>
        </w:rPr>
        <w:t xml:space="preserve"> to measure the economic and environmental outcomes of a meaningful carbon price are questions for further study. </w:t>
      </w:r>
    </w:p>
    <w:p w14:paraId="6E1ED891" w14:textId="4E84BF42" w:rsidR="00C51ED2" w:rsidRDefault="00C51ED2" w:rsidP="00726EB1">
      <w:pPr>
        <w:pStyle w:val="NiskanenCentersam"/>
        <w:pBdr>
          <w:bottom w:val="single" w:sz="24" w:space="1" w:color="1C525E"/>
        </w:pBdr>
        <w:tabs>
          <w:tab w:val="left" w:pos="720"/>
          <w:tab w:val="left" w:pos="1440"/>
        </w:tabs>
        <w:ind w:left="720" w:right="720"/>
        <w:rPr>
          <w:bCs/>
          <w:color w:val="244061" w:themeColor="accent1" w:themeShade="80"/>
          <w:sz w:val="36"/>
          <w:szCs w:val="36"/>
        </w:rPr>
      </w:pPr>
    </w:p>
    <w:p w14:paraId="55AA2F0D" w14:textId="3709AE49" w:rsidR="007F4932" w:rsidRDefault="007F4932" w:rsidP="00726EB1">
      <w:pPr>
        <w:pStyle w:val="NiskanenCentersam"/>
        <w:pBdr>
          <w:bottom w:val="single" w:sz="24" w:space="1" w:color="1C525E"/>
        </w:pBdr>
        <w:tabs>
          <w:tab w:val="left" w:pos="720"/>
          <w:tab w:val="left" w:pos="1440"/>
        </w:tabs>
        <w:ind w:left="720" w:right="720"/>
        <w:rPr>
          <w:bCs/>
          <w:color w:val="244061" w:themeColor="accent1" w:themeShade="80"/>
          <w:sz w:val="36"/>
          <w:szCs w:val="36"/>
        </w:rPr>
      </w:pPr>
    </w:p>
    <w:p w14:paraId="096FE84F" w14:textId="252FE49C" w:rsidR="007F4932" w:rsidRDefault="007F4932" w:rsidP="00726EB1">
      <w:pPr>
        <w:pStyle w:val="NiskanenCentersam"/>
        <w:pBdr>
          <w:bottom w:val="single" w:sz="24" w:space="1" w:color="1C525E"/>
        </w:pBdr>
        <w:tabs>
          <w:tab w:val="left" w:pos="720"/>
          <w:tab w:val="left" w:pos="1440"/>
        </w:tabs>
        <w:ind w:left="720" w:right="720"/>
        <w:rPr>
          <w:bCs/>
          <w:color w:val="244061" w:themeColor="accent1" w:themeShade="80"/>
          <w:sz w:val="36"/>
          <w:szCs w:val="36"/>
        </w:rPr>
      </w:pPr>
    </w:p>
    <w:p w14:paraId="3961FA35" w14:textId="7EC88C4E" w:rsidR="007F4932" w:rsidRDefault="007F4932" w:rsidP="00726EB1">
      <w:pPr>
        <w:pStyle w:val="NiskanenCentersam"/>
        <w:pBdr>
          <w:bottom w:val="single" w:sz="24" w:space="1" w:color="1C525E"/>
        </w:pBdr>
        <w:tabs>
          <w:tab w:val="left" w:pos="720"/>
          <w:tab w:val="left" w:pos="1440"/>
        </w:tabs>
        <w:ind w:left="720" w:right="720"/>
        <w:rPr>
          <w:bCs/>
          <w:color w:val="244061" w:themeColor="accent1" w:themeShade="80"/>
          <w:sz w:val="36"/>
          <w:szCs w:val="36"/>
        </w:rPr>
      </w:pPr>
    </w:p>
    <w:p w14:paraId="6EBB905B" w14:textId="2C9DF55C" w:rsidR="007F4932" w:rsidRDefault="007F4932" w:rsidP="00726EB1">
      <w:pPr>
        <w:pStyle w:val="NiskanenCentersam"/>
        <w:pBdr>
          <w:bottom w:val="single" w:sz="24" w:space="1" w:color="1C525E"/>
        </w:pBdr>
        <w:tabs>
          <w:tab w:val="left" w:pos="720"/>
          <w:tab w:val="left" w:pos="1440"/>
        </w:tabs>
        <w:ind w:left="720" w:right="720"/>
        <w:rPr>
          <w:bCs/>
          <w:color w:val="244061" w:themeColor="accent1" w:themeShade="80"/>
          <w:sz w:val="36"/>
          <w:szCs w:val="36"/>
        </w:rPr>
      </w:pPr>
    </w:p>
    <w:p w14:paraId="42DA9F77" w14:textId="5824784A" w:rsidR="007F4932" w:rsidRDefault="007F4932" w:rsidP="00726EB1">
      <w:pPr>
        <w:pStyle w:val="NiskanenCentersam"/>
        <w:pBdr>
          <w:bottom w:val="single" w:sz="24" w:space="1" w:color="1C525E"/>
        </w:pBdr>
        <w:tabs>
          <w:tab w:val="left" w:pos="720"/>
          <w:tab w:val="left" w:pos="1440"/>
        </w:tabs>
        <w:ind w:left="720" w:right="720"/>
        <w:rPr>
          <w:bCs/>
          <w:color w:val="244061" w:themeColor="accent1" w:themeShade="80"/>
          <w:sz w:val="36"/>
          <w:szCs w:val="36"/>
        </w:rPr>
      </w:pPr>
    </w:p>
    <w:p w14:paraId="0A27837B" w14:textId="28EBBBEF" w:rsidR="007F4932" w:rsidRDefault="007F4932" w:rsidP="00726EB1">
      <w:pPr>
        <w:pStyle w:val="NiskanenCentersam"/>
        <w:pBdr>
          <w:bottom w:val="single" w:sz="24" w:space="1" w:color="1C525E"/>
        </w:pBdr>
        <w:tabs>
          <w:tab w:val="left" w:pos="720"/>
          <w:tab w:val="left" w:pos="1440"/>
        </w:tabs>
        <w:ind w:left="720" w:right="720"/>
        <w:rPr>
          <w:bCs/>
          <w:color w:val="244061" w:themeColor="accent1" w:themeShade="80"/>
          <w:sz w:val="36"/>
          <w:szCs w:val="36"/>
        </w:rPr>
      </w:pPr>
    </w:p>
    <w:p w14:paraId="769586C7" w14:textId="61608105" w:rsidR="007F4932" w:rsidRDefault="007F4932" w:rsidP="00726EB1">
      <w:pPr>
        <w:pStyle w:val="NiskanenCentersam"/>
        <w:pBdr>
          <w:bottom w:val="single" w:sz="24" w:space="1" w:color="1C525E"/>
        </w:pBdr>
        <w:tabs>
          <w:tab w:val="left" w:pos="720"/>
          <w:tab w:val="left" w:pos="1440"/>
        </w:tabs>
        <w:ind w:left="720" w:right="720"/>
        <w:rPr>
          <w:bCs/>
          <w:color w:val="244061" w:themeColor="accent1" w:themeShade="80"/>
          <w:sz w:val="36"/>
          <w:szCs w:val="36"/>
        </w:rPr>
      </w:pPr>
    </w:p>
    <w:p w14:paraId="4E42790D" w14:textId="672AD890" w:rsidR="007F4932" w:rsidRDefault="007F4932" w:rsidP="00726EB1">
      <w:pPr>
        <w:pStyle w:val="NiskanenCentersam"/>
        <w:pBdr>
          <w:bottom w:val="single" w:sz="24" w:space="1" w:color="1C525E"/>
        </w:pBdr>
        <w:tabs>
          <w:tab w:val="left" w:pos="720"/>
          <w:tab w:val="left" w:pos="1440"/>
        </w:tabs>
        <w:ind w:left="720" w:right="720"/>
        <w:rPr>
          <w:bCs/>
          <w:color w:val="244061" w:themeColor="accent1" w:themeShade="80"/>
          <w:sz w:val="36"/>
          <w:szCs w:val="36"/>
        </w:rPr>
      </w:pPr>
    </w:p>
    <w:p w14:paraId="71C2FB47" w14:textId="602ED35E" w:rsidR="007F4932" w:rsidRDefault="007F4932" w:rsidP="00726EB1">
      <w:pPr>
        <w:pStyle w:val="NiskanenCentersam"/>
        <w:pBdr>
          <w:bottom w:val="single" w:sz="24" w:space="1" w:color="1C525E"/>
        </w:pBdr>
        <w:tabs>
          <w:tab w:val="left" w:pos="720"/>
          <w:tab w:val="left" w:pos="1440"/>
        </w:tabs>
        <w:ind w:left="720" w:right="720"/>
        <w:rPr>
          <w:bCs/>
          <w:color w:val="244061" w:themeColor="accent1" w:themeShade="80"/>
          <w:sz w:val="36"/>
          <w:szCs w:val="36"/>
        </w:rPr>
      </w:pPr>
    </w:p>
    <w:p w14:paraId="7F6FB1A9" w14:textId="77777777" w:rsidR="007F4932" w:rsidRDefault="007F4932" w:rsidP="00726EB1">
      <w:pPr>
        <w:pStyle w:val="NiskanenCentersam"/>
        <w:pBdr>
          <w:bottom w:val="single" w:sz="24" w:space="1" w:color="1C525E"/>
        </w:pBdr>
        <w:tabs>
          <w:tab w:val="left" w:pos="720"/>
          <w:tab w:val="left" w:pos="1440"/>
        </w:tabs>
        <w:ind w:left="720" w:right="720"/>
        <w:rPr>
          <w:bCs/>
          <w:color w:val="244061" w:themeColor="accent1" w:themeShade="80"/>
          <w:sz w:val="36"/>
          <w:szCs w:val="36"/>
        </w:rPr>
      </w:pPr>
      <w:bookmarkStart w:id="28" w:name="_GoBack"/>
      <w:bookmarkEnd w:id="28"/>
    </w:p>
    <w:p w14:paraId="631D031B" w14:textId="77777777" w:rsidR="00BD534C" w:rsidRDefault="00BD534C" w:rsidP="005B14DC">
      <w:pPr>
        <w:pStyle w:val="Title"/>
      </w:pPr>
    </w:p>
    <w:p w14:paraId="5A118385" w14:textId="7B95B329" w:rsidR="00654C2D" w:rsidRPr="00654C2D" w:rsidRDefault="00726EB1" w:rsidP="00BD5B31">
      <w:pPr>
        <w:pStyle w:val="Title"/>
        <w:jc w:val="center"/>
        <w:outlineLvl w:val="1"/>
      </w:pPr>
      <w:bookmarkStart w:id="29" w:name="_Toc11069463"/>
      <w:bookmarkStart w:id="30" w:name="_Toc11680034"/>
      <w:bookmarkStart w:id="31" w:name="_Toc15395532"/>
      <w:bookmarkStart w:id="32" w:name="_Toc19615522"/>
      <w:bookmarkStart w:id="33" w:name="_Toc19615578"/>
      <w:bookmarkStart w:id="34" w:name="_Toc23324624"/>
      <w:r>
        <w:t>About the Author</w:t>
      </w:r>
      <w:bookmarkEnd w:id="29"/>
      <w:bookmarkEnd w:id="30"/>
      <w:bookmarkEnd w:id="31"/>
      <w:bookmarkEnd w:id="32"/>
      <w:bookmarkEnd w:id="33"/>
      <w:r w:rsidR="00BA04CA">
        <w:t>s</w:t>
      </w:r>
      <w:bookmarkEnd w:id="34"/>
    </w:p>
    <w:p w14:paraId="6CC3B849" w14:textId="1E8D1955" w:rsidR="00726EB1" w:rsidRPr="00C0184B" w:rsidRDefault="005B14DC" w:rsidP="00BD534C">
      <w:pPr>
        <w:pStyle w:val="NiskanenCentersam"/>
        <w:ind w:left="720" w:right="720"/>
      </w:pPr>
      <w:r w:rsidRPr="005B14DC">
        <w:rPr>
          <w:b/>
        </w:rPr>
        <w:t>Nader Sobhani</w:t>
      </w:r>
      <w:r w:rsidR="00726EB1" w:rsidRPr="005B14DC">
        <w:t xml:space="preserve"> </w:t>
      </w:r>
      <w:r w:rsidRPr="005B14DC">
        <w:t xml:space="preserve">is a climate policy </w:t>
      </w:r>
      <w:r w:rsidR="00AB1784">
        <w:t xml:space="preserve">associate </w:t>
      </w:r>
      <w:r w:rsidRPr="005B14DC">
        <w:t xml:space="preserve">at the Niskanen Center. His areas of research include environmental tax reform and clean energy policy. Prior to joining the Niskanen Center in 2018, he was an analyst at the Foreign Policy </w:t>
      </w:r>
      <w:r>
        <w:t>Group, where he focused on identi</w:t>
      </w:r>
      <w:r w:rsidR="00961034">
        <w:t>f</w:t>
      </w:r>
      <w:r>
        <w:t>ying the economic impacts and policy implications of emerging trends</w:t>
      </w:r>
      <w:r w:rsidR="00F1360A">
        <w:t xml:space="preserve">, </w:t>
      </w:r>
      <w:r>
        <w:t xml:space="preserve">with a special focus on energy and global health. He graduated from the London School of Economics and Political Science with a Master of Science in Environmental Economics &amp; Climate </w:t>
      </w:r>
      <w:r w:rsidRPr="00C0184B">
        <w:t xml:space="preserve">Change and holds a B.A. in International Relations from Virginia Tech. </w:t>
      </w:r>
    </w:p>
    <w:p w14:paraId="4E8E1856" w14:textId="07C7ED83" w:rsidR="00C0184B" w:rsidRDefault="00C0184B" w:rsidP="000247DC">
      <w:pPr>
        <w:ind w:left="720" w:right="720"/>
        <w:jc w:val="both"/>
        <w:rPr>
          <w:rFonts w:ascii="Merriweather" w:eastAsia="Times New Roman" w:hAnsi="Merriweather" w:cs="Arial"/>
          <w:color w:val="312D2D"/>
          <w:spacing w:val="5"/>
          <w:lang w:eastAsia="zh-CN"/>
        </w:rPr>
      </w:pPr>
      <w:r w:rsidRPr="00C0184B">
        <w:rPr>
          <w:rFonts w:ascii="Merriweather" w:hAnsi="Merriweather"/>
          <w:b/>
        </w:rPr>
        <w:t xml:space="preserve">Joseph Majkut </w:t>
      </w:r>
      <w:r w:rsidRPr="00C0184B">
        <w:rPr>
          <w:rFonts w:ascii="Merriweather" w:eastAsia="Times New Roman" w:hAnsi="Merriweather" w:cs="Arial"/>
          <w:color w:val="312D2D"/>
          <w:spacing w:val="5"/>
          <w:lang w:eastAsia="zh-CN"/>
        </w:rPr>
        <w:t>is director of climate policy at the Niskanen Center. He is an expert in climate science, climate policy, and risk and uncertainty analysis for decision making. He is frequently cited by prominent media outlets; his writing has been featured in scientific journals, public media, and environmental trade press; and he has been invited to testify before Congress on climate and scientific research. Before joining the Niskanen Center, he worked on climate change policy in Congress as a congressional science fellow, supported by the American Association for the Advancement of Science. He holds a PhD from Princeton University in Atmospheric and Oceanic Sciences, a master’s degree in Applied Mathematics from the Delft University of Technology, and a bachelor’s degree in Mathematics from Harvey Mudd College.</w:t>
      </w:r>
    </w:p>
    <w:p w14:paraId="1BEF68E6" w14:textId="1D524DFE" w:rsidR="000247DC" w:rsidRPr="000247DC" w:rsidRDefault="000247DC" w:rsidP="000247DC">
      <w:pPr>
        <w:ind w:left="720" w:right="720"/>
        <w:jc w:val="both"/>
        <w:rPr>
          <w:rFonts w:ascii="Merriweather" w:eastAsia="Times New Roman" w:hAnsi="Merriweather" w:cs="Times New Roman"/>
          <w:bCs/>
          <w:lang w:eastAsia="zh-CN"/>
        </w:rPr>
      </w:pPr>
      <w:r>
        <w:rPr>
          <w:rFonts w:ascii="Merriweather" w:hAnsi="Merriweather"/>
          <w:b/>
        </w:rPr>
        <w:t xml:space="preserve">David Bookbinder </w:t>
      </w:r>
      <w:r>
        <w:rPr>
          <w:rFonts w:ascii="Merriweather" w:hAnsi="Merriweather"/>
          <w:bCs/>
        </w:rPr>
        <w:t xml:space="preserve">is chief council at the Niskanen Center and has litigated dozens of cases under all of the major environmental statutes including, as Sierra Club’s Chief Climate Counsel, initiating and managing </w:t>
      </w:r>
      <w:r w:rsidRPr="000247DC">
        <w:rPr>
          <w:rFonts w:ascii="Merriweather" w:hAnsi="Merriweather"/>
          <w:bCs/>
          <w:i/>
          <w:iCs/>
        </w:rPr>
        <w:t>Massachusetts v. EPA</w:t>
      </w:r>
      <w:r>
        <w:rPr>
          <w:rFonts w:ascii="Merriweather" w:hAnsi="Merriweather"/>
          <w:bCs/>
        </w:rPr>
        <w:t>. In addition, he represented the environmental community (including as trial council) in the thicket of litigation over California’s greenhouse gas vehicle standards. Mr. Bookbinder was trained at Princeton University (</w:t>
      </w:r>
      <w:r>
        <w:rPr>
          <w:rFonts w:ascii="Merriweather" w:hAnsi="Merriweather"/>
          <w:bCs/>
          <w:i/>
          <w:iCs/>
        </w:rPr>
        <w:t xml:space="preserve">summa cum laude) </w:t>
      </w:r>
      <w:r>
        <w:rPr>
          <w:rFonts w:ascii="Merriweather" w:hAnsi="Merriweather"/>
          <w:bCs/>
        </w:rPr>
        <w:t xml:space="preserve">and the University of Chicago Law School.  </w:t>
      </w:r>
    </w:p>
    <w:p w14:paraId="26118907" w14:textId="1BB5D63E" w:rsidR="00C0184B" w:rsidRPr="00C0184B" w:rsidRDefault="00C0184B" w:rsidP="00BD534C">
      <w:pPr>
        <w:pStyle w:val="NiskanenCentersam"/>
        <w:ind w:left="720" w:right="720"/>
      </w:pPr>
    </w:p>
    <w:sectPr w:rsidR="00C0184B" w:rsidRPr="00C0184B" w:rsidSect="00A804D9">
      <w:headerReference w:type="default" r:id="rId10"/>
      <w:footerReference w:type="default" r:id="rId11"/>
      <w:headerReference w:type="first" r:id="rId12"/>
      <w:footerReference w:type="first" r:id="rId13"/>
      <w:endnotePr>
        <w:numFmt w:val="decimal"/>
      </w:endnotePr>
      <w:pgSz w:w="12240" w:h="15840"/>
      <w:pgMar w:top="1980" w:right="1080" w:bottom="1440" w:left="1080" w:header="720" w:footer="3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EC0E4" w14:textId="77777777" w:rsidR="00497C30" w:rsidRDefault="00497C30" w:rsidP="00D5176E">
      <w:pPr>
        <w:spacing w:after="0" w:line="240" w:lineRule="auto"/>
      </w:pPr>
      <w:r>
        <w:separator/>
      </w:r>
    </w:p>
  </w:endnote>
  <w:endnote w:type="continuationSeparator" w:id="0">
    <w:p w14:paraId="34937625" w14:textId="77777777" w:rsidR="00497C30" w:rsidRDefault="00497C30" w:rsidP="00D5176E">
      <w:pPr>
        <w:spacing w:after="0" w:line="240" w:lineRule="auto"/>
      </w:pPr>
      <w:r>
        <w:continuationSeparator/>
      </w:r>
    </w:p>
  </w:endnote>
  <w:endnote w:id="1">
    <w:p w14:paraId="5BC35865" w14:textId="77777777" w:rsidR="00A70BF0" w:rsidRDefault="00A70BF0" w:rsidP="00A70BF0">
      <w:pPr>
        <w:pStyle w:val="ListParagraph"/>
        <w:numPr>
          <w:ilvl w:val="0"/>
          <w:numId w:val="17"/>
        </w:numPr>
      </w:pPr>
      <w:r w:rsidRPr="00A70BF0">
        <w:rPr>
          <w:rFonts w:cstheme="minorHAnsi"/>
          <w:i/>
          <w:iCs/>
        </w:rPr>
        <w:t xml:space="preserve">Funding and Financing Highways and Public </w:t>
      </w:r>
      <w:proofErr w:type="gramStart"/>
      <w:r w:rsidRPr="00A70BF0">
        <w:rPr>
          <w:rFonts w:cstheme="minorHAnsi"/>
          <w:i/>
          <w:iCs/>
        </w:rPr>
        <w:t xml:space="preserve">Transport  </w:t>
      </w:r>
      <w:r w:rsidRPr="00A70BF0">
        <w:rPr>
          <w:rFonts w:cstheme="minorHAnsi"/>
        </w:rPr>
        <w:t>(</w:t>
      </w:r>
      <w:proofErr w:type="gramEnd"/>
      <w:r w:rsidRPr="00A70BF0">
        <w:rPr>
          <w:rFonts w:cstheme="minorHAnsi"/>
        </w:rPr>
        <w:t xml:space="preserve">Congressional Research Service: June 2019, </w:t>
      </w:r>
      <w:hyperlink r:id="rId1" w:history="1">
        <w:r>
          <w:rPr>
            <w:rStyle w:val="Hyperlink"/>
          </w:rPr>
          <w:t>https://fas.org/sgp/crs/misc/R45350.pdf</w:t>
        </w:r>
      </w:hyperlink>
    </w:p>
    <w:p w14:paraId="7505756A" w14:textId="1849A172" w:rsidR="004B259F" w:rsidRPr="00A70BF0" w:rsidRDefault="00BC3B31" w:rsidP="00A70BF0">
      <w:pPr>
        <w:pStyle w:val="ListParagraph"/>
        <w:numPr>
          <w:ilvl w:val="0"/>
          <w:numId w:val="17"/>
        </w:numPr>
      </w:pPr>
      <w:r w:rsidRPr="00A70BF0">
        <w:rPr>
          <w:rFonts w:cstheme="minorHAnsi"/>
          <w:i/>
          <w:iCs/>
        </w:rPr>
        <w:t xml:space="preserve">Carbon Pricing Calculator </w:t>
      </w:r>
      <w:r w:rsidRPr="00A70BF0">
        <w:rPr>
          <w:rFonts w:cstheme="minorHAnsi"/>
        </w:rPr>
        <w:t xml:space="preserve">(Resources for the Future: September 2019), </w:t>
      </w:r>
      <w:hyperlink r:id="rId2" w:history="1">
        <w:r w:rsidRPr="00A70BF0">
          <w:rPr>
            <w:rStyle w:val="Hyperlink"/>
            <w:rFonts w:cstheme="minorHAnsi"/>
          </w:rPr>
          <w:t>https://www.rff.org/cpc/</w:t>
        </w:r>
      </w:hyperlink>
      <w:r w:rsidR="007D7F7A" w:rsidRPr="00A70BF0">
        <w:rPr>
          <w:rStyle w:val="Hyperlink"/>
          <w:rFonts w:cstheme="minorHAnsi"/>
        </w:rPr>
        <w:t>.</w:t>
      </w:r>
    </w:p>
    <w:p w14:paraId="6D764AFB" w14:textId="77777777" w:rsidR="004B259F" w:rsidRDefault="004B259F" w:rsidP="004B259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layfair Display">
    <w:altName w:val="Calibri"/>
    <w:panose1 w:val="020B0604020202020204"/>
    <w:charset w:val="00"/>
    <w:family w:val="auto"/>
    <w:pitch w:val="variable"/>
    <w:sig w:usb0="00000207" w:usb1="00000000" w:usb2="00000000" w:usb3="00000000" w:csb0="00000097"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Merriweather">
    <w:altName w:val="Calibri"/>
    <w:panose1 w:val="020B0604020202020204"/>
    <w:charset w:val="00"/>
    <w:family w:val="auto"/>
    <w:pitch w:val="variable"/>
    <w:sig w:usb0="20000207" w:usb1="00000002" w:usb2="00000000" w:usb3="00000000" w:csb0="00000197" w:csb1="00000000"/>
  </w:font>
  <w:font w:name="Cormorant Garamond">
    <w:panose1 w:val="020B0604020202020204"/>
    <w:charset w:val="4D"/>
    <w:family w:val="auto"/>
    <w:notTrueType/>
    <w:pitch w:val="variable"/>
    <w:sig w:usb0="20000207" w:usb1="00000001" w:usb2="00000000" w:usb3="00000000" w:csb0="00000197" w:csb1="00000000"/>
  </w:font>
  <w:font w:name="NIXBOL+MercuryTextG2-Roman">
    <w:altName w:val="Calibri"/>
    <w:panose1 w:val="020B0604020202020204"/>
    <w:charset w:val="00"/>
    <w:family w:val="auto"/>
    <w:pitch w:val="variable"/>
    <w:sig w:usb0="80000003" w:usb1="4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IXBOL+MercuryTextG2-Roman" w:hAnsi="NIXBOL+MercuryTextG2-Roman"/>
        <w:b w:val="0"/>
        <w:sz w:val="20"/>
        <w:szCs w:val="20"/>
      </w:rPr>
      <w:id w:val="1353374950"/>
      <w:docPartObj>
        <w:docPartGallery w:val="Page Numbers (Bottom of Page)"/>
        <w:docPartUnique/>
      </w:docPartObj>
    </w:sdtPr>
    <w:sdtEndPr>
      <w:rPr>
        <w:rFonts w:ascii="Times New Roman" w:hAnsi="Times New Roman"/>
        <w:noProof/>
      </w:rPr>
    </w:sdtEndPr>
    <w:sdtContent>
      <w:p w14:paraId="459FD268" w14:textId="77777777" w:rsidR="001E28B8" w:rsidRPr="00976F48" w:rsidRDefault="001E28B8" w:rsidP="00976F48">
        <w:pPr>
          <w:pStyle w:val="Footer"/>
          <w:tabs>
            <w:tab w:val="clear" w:pos="9360"/>
          </w:tabs>
          <w:jc w:val="center"/>
          <w:rPr>
            <w:b w:val="0"/>
            <w:sz w:val="20"/>
            <w:szCs w:val="20"/>
          </w:rPr>
        </w:pPr>
        <w:r w:rsidRPr="00976F48">
          <w:rPr>
            <w:rFonts w:ascii="NIXBOL+MercuryTextG2-Roman" w:hAnsi="NIXBOL+MercuryTextG2-Roman"/>
            <w:b w:val="0"/>
            <w:noProof/>
            <w:spacing w:val="20"/>
            <w:position w:val="6"/>
            <w:sz w:val="20"/>
            <w:szCs w:val="20"/>
          </w:rPr>
          <mc:AlternateContent>
            <mc:Choice Requires="wps">
              <w:drawing>
                <wp:anchor distT="0" distB="0" distL="114300" distR="114300" simplePos="0" relativeHeight="251662336" behindDoc="1" locked="0" layoutInCell="1" allowOverlap="1" wp14:anchorId="44B2DB21" wp14:editId="5E1363A2">
                  <wp:simplePos x="0" y="0"/>
                  <wp:positionH relativeFrom="column">
                    <wp:posOffset>-1009650</wp:posOffset>
                  </wp:positionH>
                  <wp:positionV relativeFrom="paragraph">
                    <wp:posOffset>-22224</wp:posOffset>
                  </wp:positionV>
                  <wp:extent cx="8141970" cy="666750"/>
                  <wp:effectExtent l="0" t="0" r="0" b="0"/>
                  <wp:wrapNone/>
                  <wp:docPr id="9" name="Rectangle 9"/>
                  <wp:cNvGraphicFramePr/>
                  <a:graphic xmlns:a="http://schemas.openxmlformats.org/drawingml/2006/main">
                    <a:graphicData uri="http://schemas.microsoft.com/office/word/2010/wordprocessingShape">
                      <wps:wsp>
                        <wps:cNvSpPr/>
                        <wps:spPr>
                          <a:xfrm>
                            <a:off x="0" y="0"/>
                            <a:ext cx="8141970" cy="666750"/>
                          </a:xfrm>
                          <a:prstGeom prst="rect">
                            <a:avLst/>
                          </a:prstGeom>
                          <a:solidFill>
                            <a:srgbClr val="1C52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42163" w14:textId="77777777" w:rsidR="001E28B8" w:rsidRDefault="001E28B8" w:rsidP="00AC637B">
                              <w:pPr>
                                <w:pStyle w:val="NiskanenCentersam"/>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2DB21" id="Rectangle 9" o:spid="_x0000_s1026" style="position:absolute;left:0;text-align:left;margin-left:-79.5pt;margin-top:-1.75pt;width:641.1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" fillcolor="#1c525e" stroked="f" strokeweight="2pt">
                  <v:textbox>
                    <w:txbxContent>
                      <w:p w14:paraId="12442163" w14:textId="77777777" w:rsidR="001E28B8" w:rsidRDefault="001E28B8" w:rsidP="00AC637B">
                        <w:pPr>
                          <w:pStyle w:val="NiskanenCentersam"/>
                          <w:jc w:val="right"/>
                        </w:pPr>
                      </w:p>
                    </w:txbxContent>
                  </v:textbox>
                </v:rect>
              </w:pict>
            </mc:Fallback>
          </mc:AlternateContent>
        </w:r>
        <w:r w:rsidRPr="00976F48">
          <w:rPr>
            <w:rFonts w:ascii="NIXBOL+MercuryTextG2-Roman" w:hAnsi="NIXBOL+MercuryTextG2-Roman"/>
            <w:b w:val="0"/>
            <w:spacing w:val="20"/>
            <w:position w:val="6"/>
            <w:sz w:val="20"/>
            <w:szCs w:val="20"/>
          </w:rPr>
          <w:t xml:space="preserve">NISKANEN </w:t>
        </w:r>
        <w:r>
          <w:rPr>
            <w:rFonts w:ascii="NIXBOL+MercuryTextG2-Roman" w:hAnsi="NIXBOL+MercuryTextG2-Roman"/>
            <w:b w:val="0"/>
            <w:spacing w:val="20"/>
            <w:position w:val="6"/>
            <w:sz w:val="20"/>
            <w:szCs w:val="20"/>
          </w:rPr>
          <w:t>CENTER</w:t>
        </w:r>
        <w:r>
          <w:rPr>
            <w:rFonts w:ascii="NIXBOL+MercuryTextG2-Roman" w:hAnsi="NIXBOL+MercuryTextG2-Roman"/>
            <w:b w:val="0"/>
            <w:spacing w:val="20"/>
            <w:position w:val="6"/>
            <w:sz w:val="20"/>
            <w:szCs w:val="20"/>
          </w:rPr>
          <w:br/>
        </w:r>
        <w:r w:rsidRPr="00976F48">
          <w:rPr>
            <w:rFonts w:ascii="NIXBOL+MercuryTextG2-Roman" w:hAnsi="NIXBOL+MercuryTextG2-Roman"/>
            <w:b w:val="0"/>
            <w:sz w:val="18"/>
            <w:szCs w:val="20"/>
          </w:rPr>
          <w:t xml:space="preserve"> </w:t>
        </w:r>
        <w:r w:rsidRPr="00976F48">
          <w:rPr>
            <w:rFonts w:ascii="NIXBOL+MercuryTextG2-Roman" w:hAnsi="NIXBOL+MercuryTextG2-Roman"/>
            <w:b w:val="0"/>
            <w:sz w:val="18"/>
            <w:szCs w:val="20"/>
          </w:rPr>
          <w:fldChar w:fldCharType="begin"/>
        </w:r>
        <w:r w:rsidRPr="00976F48">
          <w:rPr>
            <w:rFonts w:ascii="NIXBOL+MercuryTextG2-Roman" w:hAnsi="NIXBOL+MercuryTextG2-Roman"/>
            <w:b w:val="0"/>
            <w:sz w:val="18"/>
            <w:szCs w:val="20"/>
          </w:rPr>
          <w:instrText xml:space="preserve"> PAGE   \* MERGEFORMAT </w:instrText>
        </w:r>
        <w:r w:rsidRPr="00976F48">
          <w:rPr>
            <w:rFonts w:ascii="NIXBOL+MercuryTextG2-Roman" w:hAnsi="NIXBOL+MercuryTextG2-Roman"/>
            <w:b w:val="0"/>
            <w:sz w:val="18"/>
            <w:szCs w:val="20"/>
          </w:rPr>
          <w:fldChar w:fldCharType="separate"/>
        </w:r>
        <w:r w:rsidR="001504B4">
          <w:rPr>
            <w:rFonts w:ascii="NIXBOL+MercuryTextG2-Roman" w:hAnsi="NIXBOL+MercuryTextG2-Roman"/>
            <w:b w:val="0"/>
            <w:noProof/>
            <w:sz w:val="18"/>
            <w:szCs w:val="20"/>
          </w:rPr>
          <w:t>3</w:t>
        </w:r>
        <w:r w:rsidRPr="00976F48">
          <w:rPr>
            <w:rFonts w:ascii="NIXBOL+MercuryTextG2-Roman" w:hAnsi="NIXBOL+MercuryTextG2-Roman"/>
            <w:b w:val="0"/>
            <w:noProof/>
            <w:sz w:val="18"/>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38FA" w14:textId="77777777" w:rsidR="001E28B8" w:rsidRDefault="001E28B8" w:rsidP="00726EB1">
    <w:pPr>
      <w:pBdr>
        <w:bottom w:val="single" w:sz="24" w:space="1" w:color="1C525E"/>
      </w:pBdr>
      <w:spacing w:line="240" w:lineRule="auto"/>
      <w:jc w:val="center"/>
      <w:rPr>
        <w:rFonts w:ascii="Cormorant Garamond" w:eastAsia="Cormorant Garamond" w:hAnsi="Cormorant Garamond" w:cs="Cormorant Garamond"/>
      </w:rPr>
    </w:pPr>
  </w:p>
  <w:p w14:paraId="1A57B21B" w14:textId="77777777" w:rsidR="001E28B8" w:rsidRPr="00BD534C" w:rsidRDefault="001E28B8" w:rsidP="00BD534C">
    <w:pPr>
      <w:pStyle w:val="NiskanenCentersam"/>
      <w:jc w:val="center"/>
      <w:rPr>
        <w:sz w:val="20"/>
        <w:szCs w:val="20"/>
      </w:rPr>
    </w:pPr>
    <w:r w:rsidRPr="006E614C">
      <w:rPr>
        <w:sz w:val="20"/>
        <w:szCs w:val="20"/>
      </w:rPr>
      <w:t xml:space="preserve">The Niskanen Center is a 501(c)3 issue advocacy organization that works to change public policy </w:t>
    </w:r>
    <w:r w:rsidRPr="00BD534C">
      <w:rPr>
        <w:sz w:val="20"/>
        <w:szCs w:val="20"/>
      </w:rPr>
      <w:t>through direct engagement in the policymaking process.</w:t>
    </w:r>
    <w:r w:rsidRPr="00BD534C">
      <w:rPr>
        <w:sz w:val="20"/>
        <w:szCs w:val="20"/>
      </w:rPr>
      <w:br/>
    </w:r>
    <w:r w:rsidRPr="00BD534C">
      <w:rPr>
        <w:b/>
        <w:color w:val="16404A"/>
        <w:sz w:val="20"/>
        <w:szCs w:val="20"/>
      </w:rPr>
      <w:t>NISKANEN CENTER | 820 FIRST ST. NE, SUITE 675 | WASHINGTON, D.C. 20002</w:t>
    </w:r>
    <w:r>
      <w:rPr>
        <w:b/>
        <w:color w:val="16404A"/>
        <w:sz w:val="20"/>
        <w:szCs w:val="20"/>
      </w:rPr>
      <w:br/>
    </w:r>
    <w:r w:rsidRPr="00BD534C">
      <w:rPr>
        <w:sz w:val="20"/>
        <w:szCs w:val="20"/>
      </w:rPr>
      <w:t>www.niskanencenter.org</w:t>
    </w:r>
    <w:r>
      <w:rPr>
        <w:sz w:val="20"/>
        <w:szCs w:val="20"/>
      </w:rPr>
      <w:t xml:space="preserve"> | </w:t>
    </w:r>
    <w:r w:rsidRPr="00BD534C">
      <w:rPr>
        <w:sz w:val="20"/>
        <w:szCs w:val="20"/>
      </w:rPr>
      <w:t>For inquiries, please contact ltavlas@niskanencenter.org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13706" w14:textId="77777777" w:rsidR="00497C30" w:rsidRDefault="00497C30" w:rsidP="00D5176E">
      <w:pPr>
        <w:spacing w:after="0" w:line="240" w:lineRule="auto"/>
      </w:pPr>
      <w:r>
        <w:separator/>
      </w:r>
    </w:p>
  </w:footnote>
  <w:footnote w:type="continuationSeparator" w:id="0">
    <w:p w14:paraId="6B18D86D" w14:textId="77777777" w:rsidR="00497C30" w:rsidRDefault="00497C30" w:rsidP="00D51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9D17" w14:textId="4730430B" w:rsidR="001E28B8" w:rsidRPr="00C67DB5" w:rsidRDefault="001E28B8" w:rsidP="005E7010">
    <w:pPr>
      <w:pStyle w:val="NiskanenCentersam"/>
      <w:tabs>
        <w:tab w:val="right" w:pos="10080"/>
      </w:tabs>
    </w:pPr>
    <w:r w:rsidRPr="006A52D2">
      <w:rPr>
        <w:b/>
        <w:noProof/>
        <w:color w:val="FFFFFF" w:themeColor="background1"/>
        <w:sz w:val="20"/>
      </w:rPr>
      <mc:AlternateContent>
        <mc:Choice Requires="wps">
          <w:drawing>
            <wp:anchor distT="0" distB="0" distL="114300" distR="114300" simplePos="0" relativeHeight="251659264" behindDoc="1" locked="0" layoutInCell="1" allowOverlap="1" wp14:anchorId="4C9751B8" wp14:editId="179D35B5">
              <wp:simplePos x="0" y="0"/>
              <wp:positionH relativeFrom="column">
                <wp:posOffset>-914400</wp:posOffset>
              </wp:positionH>
              <wp:positionV relativeFrom="paragraph">
                <wp:posOffset>-457200</wp:posOffset>
              </wp:positionV>
              <wp:extent cx="8738235" cy="859790"/>
              <wp:effectExtent l="0" t="0" r="0" b="3810"/>
              <wp:wrapThrough wrapText="bothSides">
                <wp:wrapPolygon edited="0">
                  <wp:start x="0" y="0"/>
                  <wp:lineTo x="0" y="21058"/>
                  <wp:lineTo x="21536" y="21058"/>
                  <wp:lineTo x="2153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8738235" cy="859790"/>
                      </a:xfrm>
                      <a:prstGeom prst="rect">
                        <a:avLst/>
                      </a:prstGeom>
                      <a:solidFill>
                        <a:srgbClr val="1C52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8D8CB" id="Rectangle 2" o:spid="_x0000_s1026" style="position:absolute;margin-left:-1in;margin-top:-36pt;width:688.05pt;height:6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" fillcolor="#1c525e" stroked="f" strokeweight="2pt">
              <w10:wrap type="through"/>
            </v:rect>
          </w:pict>
        </mc:Fallback>
      </mc:AlternateContent>
    </w:r>
    <w:r w:rsidR="0023727A">
      <w:rPr>
        <w:b/>
        <w:color w:val="FFFFFF" w:themeColor="background1"/>
        <w:sz w:val="20"/>
      </w:rPr>
      <w:t>The SWAP Act</w:t>
    </w:r>
    <w:r w:rsidRPr="006A52D2">
      <w:rPr>
        <w:b/>
        <w:color w:val="FFFFFF" w:themeColor="background1"/>
        <w:sz w:val="20"/>
      </w:rPr>
      <w:t>:</w:t>
    </w:r>
    <w:r w:rsidRPr="006A52D2">
      <w:rPr>
        <w:color w:val="FFFFFF" w:themeColor="background1"/>
        <w:sz w:val="20"/>
      </w:rPr>
      <w:t xml:space="preserve"> </w:t>
    </w:r>
    <w:r w:rsidR="0023727A">
      <w:rPr>
        <w:color w:val="FFFFFF" w:themeColor="background1"/>
        <w:sz w:val="20"/>
      </w:rPr>
      <w:t>A Legislative Analysis from the Niskanen Center</w:t>
    </w:r>
    <w:r>
      <w:rPr>
        <w:color w:val="FFFFFF" w:themeColor="background1"/>
        <w:sz w:val="20"/>
      </w:rPr>
      <w:tab/>
    </w:r>
    <w:r w:rsidR="0023727A">
      <w:rPr>
        <w:color w:val="FFFFFF" w:themeColor="background1"/>
        <w:sz w:val="20"/>
      </w:rPr>
      <w:t>August</w:t>
    </w:r>
    <w:r>
      <w:rPr>
        <w:color w:val="FFFFFF" w:themeColor="background1"/>
        <w:sz w:val="20"/>
      </w:rPr>
      <w:t xml:space="preserve"> </w:t>
    </w:r>
    <w:r w:rsidR="0023727A">
      <w:rPr>
        <w:color w:val="FFFFFF" w:themeColor="background1"/>
        <w:sz w:val="20"/>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9713" w14:textId="664071AF" w:rsidR="001E28B8" w:rsidRDefault="001E28B8" w:rsidP="00EB2665">
    <w:pPr>
      <w:pStyle w:val="Header"/>
      <w:tabs>
        <w:tab w:val="clear" w:pos="9360"/>
        <w:tab w:val="right" w:pos="10080"/>
      </w:tabs>
      <w:jc w:val="center"/>
    </w:pPr>
    <w:r>
      <w:rPr>
        <w:noProof/>
      </w:rPr>
      <mc:AlternateContent>
        <mc:Choice Requires="wps">
          <w:drawing>
            <wp:anchor distT="0" distB="0" distL="114300" distR="114300" simplePos="0" relativeHeight="251664384" behindDoc="0" locked="0" layoutInCell="1" allowOverlap="1" wp14:anchorId="5C659601" wp14:editId="6E818BCE">
              <wp:simplePos x="0" y="0"/>
              <wp:positionH relativeFrom="margin">
                <wp:align>center</wp:align>
              </wp:positionH>
              <wp:positionV relativeFrom="paragraph">
                <wp:posOffset>1031875</wp:posOffset>
              </wp:positionV>
              <wp:extent cx="2438400" cy="361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384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40759" w14:textId="6093F62C" w:rsidR="001E28B8" w:rsidRPr="00926F2D" w:rsidRDefault="007D5C96" w:rsidP="00926F2D">
                          <w:pPr>
                            <w:pStyle w:val="NiskanenCentersam"/>
                            <w:jc w:val="center"/>
                            <w:rPr>
                              <w:color w:val="FFFFFF" w:themeColor="background1"/>
                              <w:sz w:val="28"/>
                            </w:rPr>
                          </w:pPr>
                          <w:r>
                            <w:rPr>
                              <w:color w:val="FFFFFF" w:themeColor="background1"/>
                              <w:sz w:val="28"/>
                            </w:rPr>
                            <w:t>Legislative Analysis</w:t>
                          </w:r>
                          <w:r w:rsidR="0023727A">
                            <w:rPr>
                              <w:color w:val="FFFFFF" w:themeColor="background1"/>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59601" id="_x0000_t202" coordsize="21600,21600" o:spt="202" path="m,l,21600r21600,l21600,xe">
              <v:stroke joinstyle="miter"/>
              <v:path gradientshapeok="t" o:connecttype="rect"/>
            </v:shapetype>
            <v:shape id="Text Box 7" o:spid="_x0000_s1027" type="#_x0000_t202" style="position:absolute;left:0;text-align:left;margin-left:0;margin-top:81.25pt;width:192pt;height:2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" filled="f" stroked="f" strokeweight=".5pt">
              <v:textbox>
                <w:txbxContent>
                  <w:p w14:paraId="51E40759" w14:textId="6093F62C" w:rsidR="001E28B8" w:rsidRPr="00926F2D" w:rsidRDefault="007D5C96" w:rsidP="00926F2D">
                    <w:pPr>
                      <w:pStyle w:val="NiskanenCentersam"/>
                      <w:jc w:val="center"/>
                      <w:rPr>
                        <w:color w:val="FFFFFF" w:themeColor="background1"/>
                        <w:sz w:val="28"/>
                      </w:rPr>
                    </w:pPr>
                    <w:r>
                      <w:rPr>
                        <w:color w:val="FFFFFF" w:themeColor="background1"/>
                        <w:sz w:val="28"/>
                      </w:rPr>
                      <w:t>Legislative Analysis</w:t>
                    </w:r>
                    <w:r w:rsidR="0023727A">
                      <w:rPr>
                        <w:color w:val="FFFFFF" w:themeColor="background1"/>
                        <w:sz w:val="28"/>
                      </w:rPr>
                      <w:t xml:space="preserve">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658C21D" wp14:editId="18BB3F67">
              <wp:simplePos x="0" y="0"/>
              <wp:positionH relativeFrom="margin">
                <wp:align>center</wp:align>
              </wp:positionH>
              <wp:positionV relativeFrom="paragraph">
                <wp:posOffset>923925</wp:posOffset>
              </wp:positionV>
              <wp:extent cx="2438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4384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03075" id="Straight Connector 12"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72.75pt" to="192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" strokecolor="white [3212]">
              <w10:wrap anchorx="margin"/>
            </v:line>
          </w:pict>
        </mc:Fallback>
      </mc:AlternateContent>
    </w:r>
    <w:r>
      <w:rPr>
        <w:noProof/>
      </w:rPr>
      <w:drawing>
        <wp:anchor distT="0" distB="0" distL="114300" distR="114300" simplePos="0" relativeHeight="251663360" behindDoc="0" locked="0" layoutInCell="1" allowOverlap="1" wp14:anchorId="76CB1E36" wp14:editId="4A03BEFC">
          <wp:simplePos x="0" y="0"/>
          <wp:positionH relativeFrom="margin">
            <wp:align>center</wp:align>
          </wp:positionH>
          <wp:positionV relativeFrom="paragraph">
            <wp:posOffset>85090</wp:posOffset>
          </wp:positionV>
          <wp:extent cx="2661920" cy="640715"/>
          <wp:effectExtent l="0" t="0" r="5080" b="6985"/>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661920" cy="640715"/>
                  </a:xfrm>
                  <a:prstGeom prst="rect">
                    <a:avLst/>
                  </a:prstGeom>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1" locked="0" layoutInCell="1" allowOverlap="1" wp14:anchorId="2BC70251" wp14:editId="095E9D2E">
              <wp:simplePos x="0" y="0"/>
              <wp:positionH relativeFrom="column">
                <wp:posOffset>-685800</wp:posOffset>
              </wp:positionH>
              <wp:positionV relativeFrom="paragraph">
                <wp:posOffset>-304800</wp:posOffset>
              </wp:positionV>
              <wp:extent cx="8195945" cy="1924050"/>
              <wp:effectExtent l="0" t="0" r="0" b="0"/>
              <wp:wrapThrough wrapText="bothSides">
                <wp:wrapPolygon edited="0">
                  <wp:start x="0" y="0"/>
                  <wp:lineTo x="0" y="21386"/>
                  <wp:lineTo x="21538" y="21386"/>
                  <wp:lineTo x="21538" y="0"/>
                  <wp:lineTo x="0" y="0"/>
                </wp:wrapPolygon>
              </wp:wrapThrough>
              <wp:docPr id="5" name="Rectangle 5"/>
              <wp:cNvGraphicFramePr/>
              <a:graphic xmlns:a="http://schemas.openxmlformats.org/drawingml/2006/main">
                <a:graphicData uri="http://schemas.microsoft.com/office/word/2010/wordprocessingShape">
                  <wps:wsp>
                    <wps:cNvSpPr/>
                    <wps:spPr>
                      <a:xfrm>
                        <a:off x="0" y="0"/>
                        <a:ext cx="8195945" cy="1924050"/>
                      </a:xfrm>
                      <a:prstGeom prst="rect">
                        <a:avLst/>
                      </a:prstGeom>
                      <a:solidFill>
                        <a:srgbClr val="1640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D4D37" id="Rectangle 5" o:spid="_x0000_s1026" style="position:absolute;margin-left:-54pt;margin-top:-24pt;width:645.35pt;height:151.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" fillcolor="#16404a" stroked="f" strokeweight="2pt">
              <w10:wrap type="through"/>
            </v:rect>
          </w:pict>
        </mc:Fallback>
      </mc:AlternateContent>
    </w:r>
    <w:r>
      <w:rPr>
        <w:noProof/>
      </w:rPr>
      <mc:AlternateContent>
        <mc:Choice Requires="wps">
          <w:drawing>
            <wp:anchor distT="0" distB="0" distL="114300" distR="114300" simplePos="0" relativeHeight="251658239" behindDoc="1" locked="0" layoutInCell="1" allowOverlap="1" wp14:anchorId="6FECBA78" wp14:editId="158B2F08">
              <wp:simplePos x="0" y="0"/>
              <wp:positionH relativeFrom="column">
                <wp:posOffset>-685800</wp:posOffset>
              </wp:positionH>
              <wp:positionV relativeFrom="paragraph">
                <wp:posOffset>-457200</wp:posOffset>
              </wp:positionV>
              <wp:extent cx="8195945" cy="1914525"/>
              <wp:effectExtent l="0" t="0" r="0" b="9525"/>
              <wp:wrapThrough wrapText="bothSides">
                <wp:wrapPolygon edited="0">
                  <wp:start x="0" y="0"/>
                  <wp:lineTo x="0" y="21493"/>
                  <wp:lineTo x="21538" y="21493"/>
                  <wp:lineTo x="2153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8195945" cy="1914525"/>
                      </a:xfrm>
                      <a:prstGeom prst="rect">
                        <a:avLst/>
                      </a:prstGeom>
                      <a:solidFill>
                        <a:srgbClr val="1C52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09AED4" w14:textId="649000DB" w:rsidR="001E28B8" w:rsidRPr="004F1B62" w:rsidRDefault="001E28B8" w:rsidP="00926F2D">
                          <w:pPr>
                            <w:pStyle w:val="NiskanenCentersam"/>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CBA78" id="Rectangle 4" o:spid="_x0000_s1028" style="position:absolute;left:0;text-align:left;margin-left:-54pt;margin-top:-36pt;width:645.35pt;height:15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" fillcolor="#1c525e" stroked="f" strokeweight="2pt">
              <v:textbox>
                <w:txbxContent>
                  <w:p w14:paraId="7109AED4" w14:textId="649000DB" w:rsidR="001E28B8" w:rsidRPr="004F1B62" w:rsidRDefault="001E28B8" w:rsidP="00926F2D">
                    <w:pPr>
                      <w:pStyle w:val="NiskanenCentersam"/>
                      <w:rPr>
                        <w:color w:val="FFFFFF" w:themeColor="background1"/>
                      </w:rPr>
                    </w:pPr>
                  </w:p>
                </w:txbxContent>
              </v:textbox>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64FA"/>
    <w:multiLevelType w:val="hybridMultilevel"/>
    <w:tmpl w:val="4D949434"/>
    <w:lvl w:ilvl="0" w:tplc="EB90814C">
      <w:start w:val="1"/>
      <w:numFmt w:val="bullet"/>
      <w:lvlText w:val="►"/>
      <w:lvlJc w:val="left"/>
      <w:pPr>
        <w:ind w:left="1440" w:hanging="360"/>
      </w:pPr>
      <w:rPr>
        <w:rFonts w:ascii="Arial" w:hAnsi="Arial" w:hint="default"/>
        <w:b w:val="0"/>
        <w:i w:val="0"/>
        <w:color w:val="16404A"/>
        <w14:stylisticSet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C5BFB"/>
    <w:multiLevelType w:val="hybridMultilevel"/>
    <w:tmpl w:val="035AF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EB30A6F"/>
    <w:multiLevelType w:val="hybridMultilevel"/>
    <w:tmpl w:val="03D2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31161"/>
    <w:multiLevelType w:val="hybridMultilevel"/>
    <w:tmpl w:val="DF6A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83D60"/>
    <w:multiLevelType w:val="hybridMultilevel"/>
    <w:tmpl w:val="14F668AC"/>
    <w:lvl w:ilvl="0" w:tplc="63A6442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752AA"/>
    <w:multiLevelType w:val="hybridMultilevel"/>
    <w:tmpl w:val="12746EEA"/>
    <w:lvl w:ilvl="0" w:tplc="EB90814C">
      <w:start w:val="1"/>
      <w:numFmt w:val="bullet"/>
      <w:lvlText w:val="►"/>
      <w:lvlJc w:val="left"/>
      <w:pPr>
        <w:ind w:left="1440" w:hanging="360"/>
      </w:pPr>
      <w:rPr>
        <w:rFonts w:ascii="Arial" w:hAnsi="Arial" w:hint="default"/>
        <w:b w:val="0"/>
        <w:i w:val="0"/>
        <w:color w:val="16404A"/>
        <w14:stylisticSet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97991"/>
    <w:multiLevelType w:val="hybridMultilevel"/>
    <w:tmpl w:val="A7C6BFA8"/>
    <w:lvl w:ilvl="0" w:tplc="CC0A2D3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D0C4A"/>
    <w:multiLevelType w:val="hybridMultilevel"/>
    <w:tmpl w:val="56E6488A"/>
    <w:lvl w:ilvl="0" w:tplc="EB90814C">
      <w:start w:val="1"/>
      <w:numFmt w:val="bullet"/>
      <w:lvlText w:val="►"/>
      <w:lvlJc w:val="left"/>
      <w:pPr>
        <w:ind w:left="1440" w:hanging="360"/>
      </w:pPr>
      <w:rPr>
        <w:rFonts w:ascii="Arial" w:hAnsi="Arial" w:hint="default"/>
        <w:b w:val="0"/>
        <w:i w:val="0"/>
        <w:color w:val="16404A"/>
        <w14:stylisticSet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364ADC"/>
    <w:multiLevelType w:val="hybridMultilevel"/>
    <w:tmpl w:val="3814E5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48822B4"/>
    <w:multiLevelType w:val="hybridMultilevel"/>
    <w:tmpl w:val="03506C7C"/>
    <w:lvl w:ilvl="0" w:tplc="EB90814C">
      <w:start w:val="1"/>
      <w:numFmt w:val="bullet"/>
      <w:lvlText w:val="►"/>
      <w:lvlJc w:val="left"/>
      <w:pPr>
        <w:ind w:left="720" w:hanging="360"/>
      </w:pPr>
      <w:rPr>
        <w:rFonts w:ascii="Arial" w:hAnsi="Arial" w:hint="default"/>
        <w:b w:val="0"/>
        <w:i w:val="0"/>
        <w:color w:val="16404A"/>
        <w14:stylisticSet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D3CA5"/>
    <w:multiLevelType w:val="hybridMultilevel"/>
    <w:tmpl w:val="9C7A77A4"/>
    <w:lvl w:ilvl="0" w:tplc="EB90814C">
      <w:start w:val="1"/>
      <w:numFmt w:val="bullet"/>
      <w:lvlText w:val="►"/>
      <w:lvlJc w:val="left"/>
      <w:pPr>
        <w:ind w:left="1440" w:hanging="360"/>
      </w:pPr>
      <w:rPr>
        <w:rFonts w:ascii="Arial" w:hAnsi="Arial" w:hint="default"/>
        <w:b w:val="0"/>
        <w:i w:val="0"/>
        <w:color w:val="16404A"/>
        <w14:stylisticSet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232312"/>
    <w:multiLevelType w:val="hybridMultilevel"/>
    <w:tmpl w:val="5942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461CC"/>
    <w:multiLevelType w:val="hybridMultilevel"/>
    <w:tmpl w:val="17B4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92BD1"/>
    <w:multiLevelType w:val="hybridMultilevel"/>
    <w:tmpl w:val="D8143054"/>
    <w:lvl w:ilvl="0" w:tplc="EB90814C">
      <w:start w:val="1"/>
      <w:numFmt w:val="bullet"/>
      <w:lvlText w:val="►"/>
      <w:lvlJc w:val="left"/>
      <w:pPr>
        <w:ind w:left="1440" w:hanging="360"/>
      </w:pPr>
      <w:rPr>
        <w:rFonts w:ascii="Arial" w:hAnsi="Arial" w:hint="default"/>
        <w:b w:val="0"/>
        <w:i w:val="0"/>
        <w:color w:val="16404A"/>
        <w14:stylisticSet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4F66AD"/>
    <w:multiLevelType w:val="hybridMultilevel"/>
    <w:tmpl w:val="5250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37B56"/>
    <w:multiLevelType w:val="hybridMultilevel"/>
    <w:tmpl w:val="B6CADDE2"/>
    <w:lvl w:ilvl="0" w:tplc="EB90814C">
      <w:start w:val="1"/>
      <w:numFmt w:val="bullet"/>
      <w:lvlText w:val="►"/>
      <w:lvlJc w:val="left"/>
      <w:pPr>
        <w:ind w:left="1440" w:hanging="360"/>
      </w:pPr>
      <w:rPr>
        <w:rFonts w:ascii="Arial" w:hAnsi="Arial" w:hint="default"/>
        <w:b w:val="0"/>
        <w:i w:val="0"/>
        <w:color w:val="16404A"/>
        <w14:stylisticSet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3101F3"/>
    <w:multiLevelType w:val="hybridMultilevel"/>
    <w:tmpl w:val="10C25846"/>
    <w:lvl w:ilvl="0" w:tplc="EB90814C">
      <w:start w:val="1"/>
      <w:numFmt w:val="bullet"/>
      <w:lvlText w:val="►"/>
      <w:lvlJc w:val="left"/>
      <w:pPr>
        <w:ind w:left="2880" w:hanging="360"/>
      </w:pPr>
      <w:rPr>
        <w:rFonts w:ascii="Arial" w:hAnsi="Arial" w:hint="default"/>
        <w:b w:val="0"/>
        <w:i w:val="0"/>
        <w:color w:val="16404A"/>
        <w14:stylisticSets/>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4"/>
  </w:num>
  <w:num w:numId="2">
    <w:abstractNumId w:val="3"/>
  </w:num>
  <w:num w:numId="3">
    <w:abstractNumId w:val="2"/>
  </w:num>
  <w:num w:numId="4">
    <w:abstractNumId w:val="1"/>
  </w:num>
  <w:num w:numId="5">
    <w:abstractNumId w:val="12"/>
  </w:num>
  <w:num w:numId="6">
    <w:abstractNumId w:val="11"/>
  </w:num>
  <w:num w:numId="7">
    <w:abstractNumId w:val="8"/>
  </w:num>
  <w:num w:numId="8">
    <w:abstractNumId w:val="16"/>
  </w:num>
  <w:num w:numId="9">
    <w:abstractNumId w:val="15"/>
  </w:num>
  <w:num w:numId="10">
    <w:abstractNumId w:val="7"/>
  </w:num>
  <w:num w:numId="11">
    <w:abstractNumId w:val="5"/>
  </w:num>
  <w:num w:numId="12">
    <w:abstractNumId w:val="0"/>
  </w:num>
  <w:num w:numId="13">
    <w:abstractNumId w:val="9"/>
  </w:num>
  <w:num w:numId="14">
    <w:abstractNumId w:val="13"/>
  </w:num>
  <w:num w:numId="15">
    <w:abstractNumId w:val="10"/>
  </w:num>
  <w:num w:numId="16">
    <w:abstractNumId w:val="4"/>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Dagan">
    <w15:presenceInfo w15:providerId="Windows Live" w15:userId="58420444977c3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onsecutiveHyphenLimit w:val="1"/>
  <w:hyphenationZone w:val="1872"/>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6E"/>
    <w:rsid w:val="00010B45"/>
    <w:rsid w:val="0001610A"/>
    <w:rsid w:val="00020044"/>
    <w:rsid w:val="000247DC"/>
    <w:rsid w:val="00070152"/>
    <w:rsid w:val="00074420"/>
    <w:rsid w:val="0007645A"/>
    <w:rsid w:val="000771D2"/>
    <w:rsid w:val="0008596E"/>
    <w:rsid w:val="00090240"/>
    <w:rsid w:val="00092855"/>
    <w:rsid w:val="000A0358"/>
    <w:rsid w:val="000A5849"/>
    <w:rsid w:val="000B5886"/>
    <w:rsid w:val="000B706F"/>
    <w:rsid w:val="000C1729"/>
    <w:rsid w:val="000C51DA"/>
    <w:rsid w:val="000C5267"/>
    <w:rsid w:val="000C6DBB"/>
    <w:rsid w:val="000C78E2"/>
    <w:rsid w:val="000D4750"/>
    <w:rsid w:val="000D524B"/>
    <w:rsid w:val="000E26FF"/>
    <w:rsid w:val="000F00A0"/>
    <w:rsid w:val="00100FCD"/>
    <w:rsid w:val="00102C75"/>
    <w:rsid w:val="00102F38"/>
    <w:rsid w:val="00106E0E"/>
    <w:rsid w:val="001073E9"/>
    <w:rsid w:val="00115953"/>
    <w:rsid w:val="00123CDE"/>
    <w:rsid w:val="00124F27"/>
    <w:rsid w:val="00141750"/>
    <w:rsid w:val="00144C9A"/>
    <w:rsid w:val="001451DA"/>
    <w:rsid w:val="0015012A"/>
    <w:rsid w:val="001504B4"/>
    <w:rsid w:val="0015077C"/>
    <w:rsid w:val="00151A5F"/>
    <w:rsid w:val="00163A0D"/>
    <w:rsid w:val="00164FC3"/>
    <w:rsid w:val="00165F95"/>
    <w:rsid w:val="00172C88"/>
    <w:rsid w:val="001768A8"/>
    <w:rsid w:val="00180079"/>
    <w:rsid w:val="001929F8"/>
    <w:rsid w:val="001B0A13"/>
    <w:rsid w:val="001B629B"/>
    <w:rsid w:val="001C63B0"/>
    <w:rsid w:val="001D02DE"/>
    <w:rsid w:val="001D03DD"/>
    <w:rsid w:val="001D5F9B"/>
    <w:rsid w:val="001E28B8"/>
    <w:rsid w:val="001F20DE"/>
    <w:rsid w:val="001F409D"/>
    <w:rsid w:val="001F4D48"/>
    <w:rsid w:val="001F5AA1"/>
    <w:rsid w:val="0020502A"/>
    <w:rsid w:val="002052D3"/>
    <w:rsid w:val="002117C1"/>
    <w:rsid w:val="0022173F"/>
    <w:rsid w:val="0022615D"/>
    <w:rsid w:val="0023727A"/>
    <w:rsid w:val="002505AB"/>
    <w:rsid w:val="002517F7"/>
    <w:rsid w:val="002547D0"/>
    <w:rsid w:val="0025645D"/>
    <w:rsid w:val="002614A1"/>
    <w:rsid w:val="002617DF"/>
    <w:rsid w:val="00261A3E"/>
    <w:rsid w:val="00262CFD"/>
    <w:rsid w:val="002643D4"/>
    <w:rsid w:val="00265C7D"/>
    <w:rsid w:val="00290BF2"/>
    <w:rsid w:val="00294B58"/>
    <w:rsid w:val="002A109C"/>
    <w:rsid w:val="002A78AB"/>
    <w:rsid w:val="002B4096"/>
    <w:rsid w:val="002B48FD"/>
    <w:rsid w:val="002C657F"/>
    <w:rsid w:val="002D11E5"/>
    <w:rsid w:val="002F5AE6"/>
    <w:rsid w:val="0030029D"/>
    <w:rsid w:val="00305596"/>
    <w:rsid w:val="0030673F"/>
    <w:rsid w:val="003076AB"/>
    <w:rsid w:val="00320F3B"/>
    <w:rsid w:val="00325F21"/>
    <w:rsid w:val="00333F31"/>
    <w:rsid w:val="00335263"/>
    <w:rsid w:val="00350D8D"/>
    <w:rsid w:val="00353F1B"/>
    <w:rsid w:val="003562FC"/>
    <w:rsid w:val="00361698"/>
    <w:rsid w:val="00375F8C"/>
    <w:rsid w:val="0037635D"/>
    <w:rsid w:val="003812A3"/>
    <w:rsid w:val="0038368D"/>
    <w:rsid w:val="00384CBD"/>
    <w:rsid w:val="003C46D8"/>
    <w:rsid w:val="003F15FF"/>
    <w:rsid w:val="003F1767"/>
    <w:rsid w:val="004031F7"/>
    <w:rsid w:val="00406056"/>
    <w:rsid w:val="004101A8"/>
    <w:rsid w:val="00411EA7"/>
    <w:rsid w:val="00416889"/>
    <w:rsid w:val="00421645"/>
    <w:rsid w:val="004305CD"/>
    <w:rsid w:val="0043725A"/>
    <w:rsid w:val="00440E2B"/>
    <w:rsid w:val="0044336C"/>
    <w:rsid w:val="0044756B"/>
    <w:rsid w:val="00452F70"/>
    <w:rsid w:val="00457D2E"/>
    <w:rsid w:val="00457D5B"/>
    <w:rsid w:val="00463689"/>
    <w:rsid w:val="004658A2"/>
    <w:rsid w:val="00475066"/>
    <w:rsid w:val="00494B37"/>
    <w:rsid w:val="00497C30"/>
    <w:rsid w:val="004A6986"/>
    <w:rsid w:val="004B259F"/>
    <w:rsid w:val="004B3847"/>
    <w:rsid w:val="004B43C9"/>
    <w:rsid w:val="004E079F"/>
    <w:rsid w:val="004E6363"/>
    <w:rsid w:val="004F1B62"/>
    <w:rsid w:val="004F3A78"/>
    <w:rsid w:val="004F7261"/>
    <w:rsid w:val="004F778F"/>
    <w:rsid w:val="00514CA5"/>
    <w:rsid w:val="005200EF"/>
    <w:rsid w:val="00520888"/>
    <w:rsid w:val="00525365"/>
    <w:rsid w:val="0053198C"/>
    <w:rsid w:val="005352AE"/>
    <w:rsid w:val="00541B6B"/>
    <w:rsid w:val="00541BE4"/>
    <w:rsid w:val="00543A40"/>
    <w:rsid w:val="005457D4"/>
    <w:rsid w:val="0055105B"/>
    <w:rsid w:val="00552C89"/>
    <w:rsid w:val="005549FE"/>
    <w:rsid w:val="005556B5"/>
    <w:rsid w:val="005653CD"/>
    <w:rsid w:val="005724C6"/>
    <w:rsid w:val="00592382"/>
    <w:rsid w:val="00594836"/>
    <w:rsid w:val="005B14DC"/>
    <w:rsid w:val="005B30BB"/>
    <w:rsid w:val="005C2BC7"/>
    <w:rsid w:val="005C42F0"/>
    <w:rsid w:val="005C668F"/>
    <w:rsid w:val="005E7010"/>
    <w:rsid w:val="0060726D"/>
    <w:rsid w:val="00613038"/>
    <w:rsid w:val="006179A7"/>
    <w:rsid w:val="00620535"/>
    <w:rsid w:val="00620C3E"/>
    <w:rsid w:val="00623D1B"/>
    <w:rsid w:val="00630418"/>
    <w:rsid w:val="006315C4"/>
    <w:rsid w:val="006470F4"/>
    <w:rsid w:val="006507F8"/>
    <w:rsid w:val="00654C2D"/>
    <w:rsid w:val="00654D55"/>
    <w:rsid w:val="00656D7C"/>
    <w:rsid w:val="00662FDD"/>
    <w:rsid w:val="0066693B"/>
    <w:rsid w:val="006677FD"/>
    <w:rsid w:val="0067015D"/>
    <w:rsid w:val="00673E9A"/>
    <w:rsid w:val="0069322B"/>
    <w:rsid w:val="006966CC"/>
    <w:rsid w:val="006A117B"/>
    <w:rsid w:val="006A52D2"/>
    <w:rsid w:val="006A5E6C"/>
    <w:rsid w:val="006A656A"/>
    <w:rsid w:val="006B509F"/>
    <w:rsid w:val="006B7B1D"/>
    <w:rsid w:val="006C2864"/>
    <w:rsid w:val="006D2A9B"/>
    <w:rsid w:val="006E614C"/>
    <w:rsid w:val="006F315C"/>
    <w:rsid w:val="00701B3B"/>
    <w:rsid w:val="00704CCD"/>
    <w:rsid w:val="00712FB5"/>
    <w:rsid w:val="0071514D"/>
    <w:rsid w:val="00721EBD"/>
    <w:rsid w:val="0072287E"/>
    <w:rsid w:val="007255AD"/>
    <w:rsid w:val="00725B09"/>
    <w:rsid w:val="00726EB1"/>
    <w:rsid w:val="00731CCA"/>
    <w:rsid w:val="00750EC6"/>
    <w:rsid w:val="007515B5"/>
    <w:rsid w:val="00754F92"/>
    <w:rsid w:val="00761564"/>
    <w:rsid w:val="00767FFD"/>
    <w:rsid w:val="00780FBC"/>
    <w:rsid w:val="00792869"/>
    <w:rsid w:val="00792D64"/>
    <w:rsid w:val="0079390F"/>
    <w:rsid w:val="007957FF"/>
    <w:rsid w:val="007A4428"/>
    <w:rsid w:val="007A5604"/>
    <w:rsid w:val="007A5AB0"/>
    <w:rsid w:val="007C3841"/>
    <w:rsid w:val="007D5C96"/>
    <w:rsid w:val="007D62E6"/>
    <w:rsid w:val="007D7F7A"/>
    <w:rsid w:val="007E12B9"/>
    <w:rsid w:val="007F4932"/>
    <w:rsid w:val="007F765D"/>
    <w:rsid w:val="00800D0E"/>
    <w:rsid w:val="0080296E"/>
    <w:rsid w:val="00802B25"/>
    <w:rsid w:val="008057E9"/>
    <w:rsid w:val="00810C19"/>
    <w:rsid w:val="00810C55"/>
    <w:rsid w:val="00817354"/>
    <w:rsid w:val="00821877"/>
    <w:rsid w:val="00832651"/>
    <w:rsid w:val="008345E1"/>
    <w:rsid w:val="00834964"/>
    <w:rsid w:val="0084351C"/>
    <w:rsid w:val="0084470F"/>
    <w:rsid w:val="008457C5"/>
    <w:rsid w:val="008518BB"/>
    <w:rsid w:val="00851CE9"/>
    <w:rsid w:val="008549A0"/>
    <w:rsid w:val="00856FEA"/>
    <w:rsid w:val="0086188B"/>
    <w:rsid w:val="00873435"/>
    <w:rsid w:val="008837C2"/>
    <w:rsid w:val="008A3F74"/>
    <w:rsid w:val="008A3FD1"/>
    <w:rsid w:val="008B339F"/>
    <w:rsid w:val="008C1CFC"/>
    <w:rsid w:val="008C1E62"/>
    <w:rsid w:val="008E6D13"/>
    <w:rsid w:val="00906380"/>
    <w:rsid w:val="0090751D"/>
    <w:rsid w:val="0091598E"/>
    <w:rsid w:val="00916052"/>
    <w:rsid w:val="00926F2D"/>
    <w:rsid w:val="0093113F"/>
    <w:rsid w:val="009313E2"/>
    <w:rsid w:val="0093237E"/>
    <w:rsid w:val="009405C8"/>
    <w:rsid w:val="00947430"/>
    <w:rsid w:val="009504BA"/>
    <w:rsid w:val="0095221A"/>
    <w:rsid w:val="00960F91"/>
    <w:rsid w:val="00961034"/>
    <w:rsid w:val="00967920"/>
    <w:rsid w:val="0097268D"/>
    <w:rsid w:val="0097420D"/>
    <w:rsid w:val="00976F48"/>
    <w:rsid w:val="00977CA6"/>
    <w:rsid w:val="009902D9"/>
    <w:rsid w:val="00994D6D"/>
    <w:rsid w:val="009B24A7"/>
    <w:rsid w:val="009B6D1A"/>
    <w:rsid w:val="009C5452"/>
    <w:rsid w:val="009D60E0"/>
    <w:rsid w:val="009D7E19"/>
    <w:rsid w:val="009E337E"/>
    <w:rsid w:val="009F1A29"/>
    <w:rsid w:val="009F2A3D"/>
    <w:rsid w:val="009F4F0F"/>
    <w:rsid w:val="009F7AD4"/>
    <w:rsid w:val="00A02490"/>
    <w:rsid w:val="00A15ECD"/>
    <w:rsid w:val="00A17C56"/>
    <w:rsid w:val="00A51D05"/>
    <w:rsid w:val="00A5363A"/>
    <w:rsid w:val="00A540E8"/>
    <w:rsid w:val="00A546FB"/>
    <w:rsid w:val="00A70BF0"/>
    <w:rsid w:val="00A721DA"/>
    <w:rsid w:val="00A804D9"/>
    <w:rsid w:val="00A85952"/>
    <w:rsid w:val="00A91105"/>
    <w:rsid w:val="00A915B6"/>
    <w:rsid w:val="00A965B4"/>
    <w:rsid w:val="00AA0ADB"/>
    <w:rsid w:val="00AA16F1"/>
    <w:rsid w:val="00AB1784"/>
    <w:rsid w:val="00AC01C0"/>
    <w:rsid w:val="00AC37D9"/>
    <w:rsid w:val="00AC5097"/>
    <w:rsid w:val="00AC637B"/>
    <w:rsid w:val="00AD5841"/>
    <w:rsid w:val="00AF1DFA"/>
    <w:rsid w:val="00AF40E3"/>
    <w:rsid w:val="00AF44A5"/>
    <w:rsid w:val="00B03241"/>
    <w:rsid w:val="00B13FEB"/>
    <w:rsid w:val="00B14D01"/>
    <w:rsid w:val="00B31524"/>
    <w:rsid w:val="00B35785"/>
    <w:rsid w:val="00B4051C"/>
    <w:rsid w:val="00B40B59"/>
    <w:rsid w:val="00B4124E"/>
    <w:rsid w:val="00B435AF"/>
    <w:rsid w:val="00B50A98"/>
    <w:rsid w:val="00B6098C"/>
    <w:rsid w:val="00B61D7F"/>
    <w:rsid w:val="00B66EE8"/>
    <w:rsid w:val="00B75C21"/>
    <w:rsid w:val="00B82BED"/>
    <w:rsid w:val="00B837A9"/>
    <w:rsid w:val="00B85235"/>
    <w:rsid w:val="00B93F34"/>
    <w:rsid w:val="00BA04CA"/>
    <w:rsid w:val="00BA17FF"/>
    <w:rsid w:val="00BB599A"/>
    <w:rsid w:val="00BB7336"/>
    <w:rsid w:val="00BC3B31"/>
    <w:rsid w:val="00BC6399"/>
    <w:rsid w:val="00BC679C"/>
    <w:rsid w:val="00BD2A14"/>
    <w:rsid w:val="00BD3F6D"/>
    <w:rsid w:val="00BD52ED"/>
    <w:rsid w:val="00BD534C"/>
    <w:rsid w:val="00BD5B31"/>
    <w:rsid w:val="00BE26F1"/>
    <w:rsid w:val="00BF1193"/>
    <w:rsid w:val="00BF13B2"/>
    <w:rsid w:val="00BF4639"/>
    <w:rsid w:val="00BF663F"/>
    <w:rsid w:val="00BF6930"/>
    <w:rsid w:val="00BF7351"/>
    <w:rsid w:val="00C0184B"/>
    <w:rsid w:val="00C022E4"/>
    <w:rsid w:val="00C026E3"/>
    <w:rsid w:val="00C07530"/>
    <w:rsid w:val="00C2188D"/>
    <w:rsid w:val="00C257CD"/>
    <w:rsid w:val="00C35B15"/>
    <w:rsid w:val="00C36B9B"/>
    <w:rsid w:val="00C41362"/>
    <w:rsid w:val="00C51ACE"/>
    <w:rsid w:val="00C51ED2"/>
    <w:rsid w:val="00C5388C"/>
    <w:rsid w:val="00C53C48"/>
    <w:rsid w:val="00C57275"/>
    <w:rsid w:val="00C5796D"/>
    <w:rsid w:val="00C67DB5"/>
    <w:rsid w:val="00C72837"/>
    <w:rsid w:val="00C73A72"/>
    <w:rsid w:val="00C7415E"/>
    <w:rsid w:val="00C924C7"/>
    <w:rsid w:val="00C94B38"/>
    <w:rsid w:val="00CA13BA"/>
    <w:rsid w:val="00CA3285"/>
    <w:rsid w:val="00CB11B4"/>
    <w:rsid w:val="00CB6538"/>
    <w:rsid w:val="00CB7A33"/>
    <w:rsid w:val="00CC1A67"/>
    <w:rsid w:val="00CC5644"/>
    <w:rsid w:val="00CC6451"/>
    <w:rsid w:val="00CD0862"/>
    <w:rsid w:val="00CD54A2"/>
    <w:rsid w:val="00CD6687"/>
    <w:rsid w:val="00CE264D"/>
    <w:rsid w:val="00CE4A4B"/>
    <w:rsid w:val="00CE506E"/>
    <w:rsid w:val="00CF1379"/>
    <w:rsid w:val="00CF27DA"/>
    <w:rsid w:val="00CF3041"/>
    <w:rsid w:val="00D121C7"/>
    <w:rsid w:val="00D14241"/>
    <w:rsid w:val="00D41A70"/>
    <w:rsid w:val="00D44D00"/>
    <w:rsid w:val="00D513D5"/>
    <w:rsid w:val="00D5176E"/>
    <w:rsid w:val="00D55D2A"/>
    <w:rsid w:val="00D60309"/>
    <w:rsid w:val="00D616EA"/>
    <w:rsid w:val="00D621A1"/>
    <w:rsid w:val="00D62B4C"/>
    <w:rsid w:val="00D63CC6"/>
    <w:rsid w:val="00D76AC7"/>
    <w:rsid w:val="00D819CC"/>
    <w:rsid w:val="00D85696"/>
    <w:rsid w:val="00D85B72"/>
    <w:rsid w:val="00DA1226"/>
    <w:rsid w:val="00DB6846"/>
    <w:rsid w:val="00DC037A"/>
    <w:rsid w:val="00DC2419"/>
    <w:rsid w:val="00DC3167"/>
    <w:rsid w:val="00DE7E93"/>
    <w:rsid w:val="00DF2041"/>
    <w:rsid w:val="00E019E9"/>
    <w:rsid w:val="00E153E7"/>
    <w:rsid w:val="00E24C0A"/>
    <w:rsid w:val="00E255BA"/>
    <w:rsid w:val="00E5383E"/>
    <w:rsid w:val="00E5604D"/>
    <w:rsid w:val="00E66470"/>
    <w:rsid w:val="00E669BA"/>
    <w:rsid w:val="00E726DB"/>
    <w:rsid w:val="00E81F61"/>
    <w:rsid w:val="00EB2665"/>
    <w:rsid w:val="00EB40BB"/>
    <w:rsid w:val="00EB7C99"/>
    <w:rsid w:val="00ED2FF8"/>
    <w:rsid w:val="00EE7E51"/>
    <w:rsid w:val="00F036B3"/>
    <w:rsid w:val="00F126D0"/>
    <w:rsid w:val="00F1360A"/>
    <w:rsid w:val="00F139B9"/>
    <w:rsid w:val="00F21CE5"/>
    <w:rsid w:val="00F238FF"/>
    <w:rsid w:val="00F35464"/>
    <w:rsid w:val="00F3699C"/>
    <w:rsid w:val="00F36EBB"/>
    <w:rsid w:val="00F377F3"/>
    <w:rsid w:val="00F37F6F"/>
    <w:rsid w:val="00F406CF"/>
    <w:rsid w:val="00F4278B"/>
    <w:rsid w:val="00F45275"/>
    <w:rsid w:val="00F5172B"/>
    <w:rsid w:val="00F72DD6"/>
    <w:rsid w:val="00F744A3"/>
    <w:rsid w:val="00F744CC"/>
    <w:rsid w:val="00F84569"/>
    <w:rsid w:val="00F93697"/>
    <w:rsid w:val="00F951C4"/>
    <w:rsid w:val="00F96969"/>
    <w:rsid w:val="00FA1C41"/>
    <w:rsid w:val="00FA63BF"/>
    <w:rsid w:val="00FA77A9"/>
    <w:rsid w:val="00FB4038"/>
    <w:rsid w:val="00FC27FC"/>
    <w:rsid w:val="00FC64AF"/>
    <w:rsid w:val="00FD3126"/>
    <w:rsid w:val="00FE0FF2"/>
    <w:rsid w:val="00FE2F3C"/>
    <w:rsid w:val="00FF63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84A1"/>
  <w15:docId w15:val="{A7E66D7A-829A-014E-BA15-30E51C1A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285"/>
    <w:pPr>
      <w:keepNext/>
      <w:keepLines/>
      <w:pBdr>
        <w:top w:val="nil"/>
        <w:left w:val="nil"/>
        <w:bottom w:val="nil"/>
        <w:right w:val="nil"/>
        <w:between w:val="nil"/>
      </w:pBdr>
      <w:spacing w:after="0"/>
      <w:outlineLvl w:val="0"/>
    </w:pPr>
    <w:rPr>
      <w:rFonts w:ascii="Playfair Display" w:eastAsia="Playfair Display" w:hAnsi="Playfair Display" w:cs="Playfair Display"/>
      <w:b/>
      <w:color w:val="19515E"/>
      <w:sz w:val="36"/>
      <w:szCs w:val="36"/>
    </w:rPr>
  </w:style>
  <w:style w:type="paragraph" w:styleId="Heading2">
    <w:name w:val="heading 2"/>
    <w:basedOn w:val="Normal"/>
    <w:next w:val="Normal"/>
    <w:link w:val="Heading2Char"/>
    <w:uiPriority w:val="9"/>
    <w:unhideWhenUsed/>
    <w:qFormat/>
    <w:rsid w:val="00726E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6E"/>
  </w:style>
  <w:style w:type="paragraph" w:styleId="Footer">
    <w:name w:val="footer"/>
    <w:aliases w:val="Footer Niskanen"/>
    <w:basedOn w:val="Normal"/>
    <w:link w:val="FooterChar"/>
    <w:uiPriority w:val="99"/>
    <w:unhideWhenUsed/>
    <w:rsid w:val="00AC637B"/>
    <w:pPr>
      <w:tabs>
        <w:tab w:val="center" w:pos="4680"/>
        <w:tab w:val="right" w:pos="9360"/>
      </w:tabs>
      <w:spacing w:before="120" w:after="120" w:line="240" w:lineRule="auto"/>
    </w:pPr>
    <w:rPr>
      <w:rFonts w:ascii="Times New Roman" w:hAnsi="Times New Roman"/>
      <w:b/>
      <w:color w:val="FFFFFF" w:themeColor="background1"/>
    </w:rPr>
  </w:style>
  <w:style w:type="character" w:customStyle="1" w:styleId="FooterChar">
    <w:name w:val="Footer Char"/>
    <w:aliases w:val="Footer Niskanen Char"/>
    <w:basedOn w:val="DefaultParagraphFont"/>
    <w:link w:val="Footer"/>
    <w:uiPriority w:val="99"/>
    <w:rsid w:val="00AC637B"/>
    <w:rPr>
      <w:rFonts w:ascii="Times New Roman" w:hAnsi="Times New Roman"/>
      <w:b/>
      <w:color w:val="FFFFFF" w:themeColor="background1"/>
    </w:rPr>
  </w:style>
  <w:style w:type="paragraph" w:styleId="BalloonText">
    <w:name w:val="Balloon Text"/>
    <w:basedOn w:val="Normal"/>
    <w:link w:val="BalloonTextChar"/>
    <w:uiPriority w:val="99"/>
    <w:semiHidden/>
    <w:unhideWhenUsed/>
    <w:rsid w:val="00D51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76E"/>
    <w:rPr>
      <w:rFonts w:ascii="Tahoma" w:hAnsi="Tahoma" w:cs="Tahoma"/>
      <w:sz w:val="16"/>
      <w:szCs w:val="16"/>
    </w:rPr>
  </w:style>
  <w:style w:type="paragraph" w:customStyle="1" w:styleId="NiskanenCentersam">
    <w:name w:val="Niskanen Center [sam]"/>
    <w:basedOn w:val="Normal"/>
    <w:qFormat/>
    <w:rsid w:val="00452F70"/>
    <w:pPr>
      <w:spacing w:after="240"/>
      <w:jc w:val="both"/>
    </w:pPr>
    <w:rPr>
      <w:rFonts w:ascii="Merriweather" w:hAnsi="Merriweather"/>
      <w:spacing w:val="2"/>
    </w:rPr>
  </w:style>
  <w:style w:type="paragraph" w:styleId="Title">
    <w:name w:val="Title"/>
    <w:aliases w:val="Title - NC"/>
    <w:basedOn w:val="Normal"/>
    <w:next w:val="Normal"/>
    <w:link w:val="TitleChar"/>
    <w:uiPriority w:val="10"/>
    <w:qFormat/>
    <w:rsid w:val="000B706F"/>
    <w:pPr>
      <w:spacing w:after="300" w:line="240" w:lineRule="auto"/>
      <w:contextualSpacing/>
    </w:pPr>
    <w:rPr>
      <w:rFonts w:ascii="Merriweather" w:eastAsiaTheme="majorEastAsia" w:hAnsi="Merriweather" w:cstheme="majorBidi"/>
      <w:b/>
      <w:color w:val="16404A"/>
      <w:spacing w:val="5"/>
      <w:kern w:val="28"/>
      <w:sz w:val="52"/>
      <w:szCs w:val="52"/>
    </w:rPr>
  </w:style>
  <w:style w:type="character" w:customStyle="1" w:styleId="TitleChar">
    <w:name w:val="Title Char"/>
    <w:aliases w:val="Title - NC Char"/>
    <w:basedOn w:val="DefaultParagraphFont"/>
    <w:link w:val="Title"/>
    <w:uiPriority w:val="10"/>
    <w:rsid w:val="000B706F"/>
    <w:rPr>
      <w:rFonts w:ascii="Merriweather" w:eastAsiaTheme="majorEastAsia" w:hAnsi="Merriweather" w:cstheme="majorBidi"/>
      <w:b/>
      <w:color w:val="16404A"/>
      <w:spacing w:val="5"/>
      <w:kern w:val="28"/>
      <w:sz w:val="52"/>
      <w:szCs w:val="52"/>
    </w:rPr>
  </w:style>
  <w:style w:type="paragraph" w:styleId="Subtitle">
    <w:name w:val="Subtitle"/>
    <w:aliases w:val="Subtitle - NC"/>
    <w:basedOn w:val="Normal"/>
    <w:next w:val="Normal"/>
    <w:link w:val="SubtitleChar"/>
    <w:uiPriority w:val="11"/>
    <w:qFormat/>
    <w:rsid w:val="000B706F"/>
    <w:pPr>
      <w:numPr>
        <w:ilvl w:val="1"/>
      </w:numPr>
    </w:pPr>
    <w:rPr>
      <w:rFonts w:ascii="Merriweather" w:eastAsiaTheme="majorEastAsia" w:hAnsi="Merriweather" w:cstheme="majorBidi"/>
      <w:iCs/>
      <w:color w:val="16404A"/>
      <w:spacing w:val="15"/>
      <w:sz w:val="36"/>
      <w:szCs w:val="24"/>
    </w:rPr>
  </w:style>
  <w:style w:type="character" w:customStyle="1" w:styleId="SubtitleChar">
    <w:name w:val="Subtitle Char"/>
    <w:aliases w:val="Subtitle - NC Char"/>
    <w:basedOn w:val="DefaultParagraphFont"/>
    <w:link w:val="Subtitle"/>
    <w:uiPriority w:val="11"/>
    <w:rsid w:val="000B706F"/>
    <w:rPr>
      <w:rFonts w:ascii="Merriweather" w:eastAsiaTheme="majorEastAsia" w:hAnsi="Merriweather" w:cstheme="majorBidi"/>
      <w:iCs/>
      <w:color w:val="16404A"/>
      <w:spacing w:val="15"/>
      <w:sz w:val="36"/>
      <w:szCs w:val="24"/>
    </w:rPr>
  </w:style>
  <w:style w:type="paragraph" w:styleId="EndnoteText">
    <w:name w:val="endnote text"/>
    <w:basedOn w:val="Normal"/>
    <w:link w:val="EndnoteTextChar"/>
    <w:uiPriority w:val="99"/>
    <w:unhideWhenUsed/>
    <w:rsid w:val="00592382"/>
    <w:pPr>
      <w:pBdr>
        <w:top w:val="nil"/>
        <w:left w:val="nil"/>
        <w:bottom w:val="nil"/>
        <w:right w:val="nil"/>
        <w:between w:val="nil"/>
      </w:pBdr>
      <w:spacing w:after="0" w:line="240" w:lineRule="auto"/>
    </w:pPr>
    <w:rPr>
      <w:rFonts w:ascii="Arial" w:eastAsia="Arial" w:hAnsi="Arial" w:cs="Arial"/>
      <w:color w:val="000000"/>
      <w:sz w:val="24"/>
      <w:szCs w:val="24"/>
    </w:rPr>
  </w:style>
  <w:style w:type="character" w:customStyle="1" w:styleId="EndnoteTextChar">
    <w:name w:val="Endnote Text Char"/>
    <w:basedOn w:val="DefaultParagraphFont"/>
    <w:link w:val="EndnoteText"/>
    <w:uiPriority w:val="99"/>
    <w:rsid w:val="00592382"/>
    <w:rPr>
      <w:rFonts w:ascii="Arial" w:eastAsia="Arial" w:hAnsi="Arial" w:cs="Arial"/>
      <w:color w:val="000000"/>
      <w:sz w:val="24"/>
      <w:szCs w:val="24"/>
    </w:rPr>
  </w:style>
  <w:style w:type="character" w:styleId="EndnoteReference">
    <w:name w:val="endnote reference"/>
    <w:basedOn w:val="DefaultParagraphFont"/>
    <w:uiPriority w:val="99"/>
    <w:unhideWhenUsed/>
    <w:rsid w:val="00592382"/>
    <w:rPr>
      <w:vertAlign w:val="superscript"/>
    </w:rPr>
  </w:style>
  <w:style w:type="character" w:styleId="Hyperlink">
    <w:name w:val="Hyperlink"/>
    <w:basedOn w:val="DefaultParagraphFont"/>
    <w:uiPriority w:val="99"/>
    <w:unhideWhenUsed/>
    <w:rsid w:val="00592382"/>
    <w:rPr>
      <w:color w:val="0000FF" w:themeColor="hyperlink"/>
      <w:u w:val="single"/>
    </w:rPr>
  </w:style>
  <w:style w:type="paragraph" w:styleId="ListParagraph">
    <w:name w:val="List Paragraph"/>
    <w:basedOn w:val="Normal"/>
    <w:uiPriority w:val="34"/>
    <w:qFormat/>
    <w:rsid w:val="005B30BB"/>
    <w:pPr>
      <w:ind w:left="720"/>
      <w:contextualSpacing/>
    </w:pPr>
  </w:style>
  <w:style w:type="paragraph" w:styleId="FootnoteText">
    <w:name w:val="footnote text"/>
    <w:basedOn w:val="Normal"/>
    <w:link w:val="FootnoteTextChar"/>
    <w:uiPriority w:val="99"/>
    <w:semiHidden/>
    <w:unhideWhenUsed/>
    <w:rsid w:val="00976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F48"/>
    <w:rPr>
      <w:sz w:val="20"/>
      <w:szCs w:val="20"/>
    </w:rPr>
  </w:style>
  <w:style w:type="character" w:styleId="FootnoteReference">
    <w:name w:val="footnote reference"/>
    <w:basedOn w:val="DefaultParagraphFont"/>
    <w:uiPriority w:val="99"/>
    <w:semiHidden/>
    <w:unhideWhenUsed/>
    <w:rsid w:val="00976F48"/>
    <w:rPr>
      <w:vertAlign w:val="superscript"/>
    </w:rPr>
  </w:style>
  <w:style w:type="character" w:customStyle="1" w:styleId="Heading1Char">
    <w:name w:val="Heading 1 Char"/>
    <w:basedOn w:val="DefaultParagraphFont"/>
    <w:link w:val="Heading1"/>
    <w:uiPriority w:val="9"/>
    <w:rsid w:val="00CA3285"/>
    <w:rPr>
      <w:rFonts w:ascii="Playfair Display" w:eastAsia="Playfair Display" w:hAnsi="Playfair Display" w:cs="Playfair Display"/>
      <w:b/>
      <w:color w:val="19515E"/>
      <w:sz w:val="36"/>
      <w:szCs w:val="36"/>
    </w:rPr>
  </w:style>
  <w:style w:type="paragraph" w:styleId="NoSpacing">
    <w:name w:val="No Spacing"/>
    <w:uiPriority w:val="1"/>
    <w:qFormat/>
    <w:rsid w:val="00CA3285"/>
    <w:pPr>
      <w:pBdr>
        <w:top w:val="nil"/>
        <w:left w:val="nil"/>
        <w:bottom w:val="nil"/>
        <w:right w:val="nil"/>
        <w:between w:val="nil"/>
      </w:pBdr>
      <w:spacing w:after="0" w:line="240" w:lineRule="auto"/>
    </w:pPr>
    <w:rPr>
      <w:rFonts w:ascii="Cormorant Garamond" w:eastAsia="Calibri" w:hAnsi="Cormorant Garamond" w:cs="Calibri"/>
      <w:color w:val="000000"/>
    </w:rPr>
  </w:style>
  <w:style w:type="character" w:customStyle="1" w:styleId="Heading2Char">
    <w:name w:val="Heading 2 Char"/>
    <w:basedOn w:val="DefaultParagraphFont"/>
    <w:link w:val="Heading2"/>
    <w:uiPriority w:val="9"/>
    <w:rsid w:val="00726EB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677FD"/>
    <w:pPr>
      <w:pBdr>
        <w:top w:val="none" w:sz="0" w:space="0" w:color="auto"/>
        <w:left w:val="none" w:sz="0" w:space="0" w:color="auto"/>
        <w:bottom w:val="none" w:sz="0" w:space="0" w:color="auto"/>
        <w:right w:val="none" w:sz="0" w:space="0" w:color="auto"/>
        <w:between w:val="none" w:sz="0" w:space="0" w:color="auto"/>
      </w:pBdr>
      <w:spacing w:before="48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3812A3"/>
    <w:pPr>
      <w:spacing w:before="120" w:after="0"/>
    </w:pPr>
    <w:rPr>
      <w:rFonts w:cstheme="minorHAnsi"/>
      <w:b/>
      <w:bCs/>
      <w:i/>
      <w:iCs/>
      <w:sz w:val="24"/>
      <w:szCs w:val="28"/>
    </w:rPr>
  </w:style>
  <w:style w:type="paragraph" w:styleId="TOC2">
    <w:name w:val="toc 2"/>
    <w:basedOn w:val="Normal"/>
    <w:next w:val="Normal"/>
    <w:autoRedefine/>
    <w:uiPriority w:val="39"/>
    <w:unhideWhenUsed/>
    <w:rsid w:val="00E5604D"/>
    <w:pPr>
      <w:spacing w:before="120" w:after="0"/>
      <w:ind w:left="220"/>
    </w:pPr>
    <w:rPr>
      <w:rFonts w:cstheme="minorHAnsi"/>
      <w:b/>
      <w:bCs/>
      <w:szCs w:val="26"/>
    </w:rPr>
  </w:style>
  <w:style w:type="character" w:customStyle="1" w:styleId="UnresolvedMention1">
    <w:name w:val="Unresolved Mention1"/>
    <w:basedOn w:val="DefaultParagraphFont"/>
    <w:uiPriority w:val="99"/>
    <w:semiHidden/>
    <w:unhideWhenUsed/>
    <w:rsid w:val="00613038"/>
    <w:rPr>
      <w:color w:val="605E5C"/>
      <w:shd w:val="clear" w:color="auto" w:fill="E1DFDD"/>
    </w:rPr>
  </w:style>
  <w:style w:type="character" w:styleId="CommentReference">
    <w:name w:val="annotation reference"/>
    <w:basedOn w:val="DefaultParagraphFont"/>
    <w:uiPriority w:val="99"/>
    <w:semiHidden/>
    <w:unhideWhenUsed/>
    <w:rsid w:val="00124F27"/>
    <w:rPr>
      <w:sz w:val="16"/>
      <w:szCs w:val="16"/>
    </w:rPr>
  </w:style>
  <w:style w:type="paragraph" w:styleId="CommentText">
    <w:name w:val="annotation text"/>
    <w:basedOn w:val="Normal"/>
    <w:link w:val="CommentTextChar"/>
    <w:uiPriority w:val="99"/>
    <w:unhideWhenUsed/>
    <w:rsid w:val="00124F27"/>
    <w:pPr>
      <w:spacing w:line="240" w:lineRule="auto"/>
    </w:pPr>
    <w:rPr>
      <w:sz w:val="20"/>
      <w:szCs w:val="20"/>
    </w:rPr>
  </w:style>
  <w:style w:type="character" w:customStyle="1" w:styleId="CommentTextChar">
    <w:name w:val="Comment Text Char"/>
    <w:basedOn w:val="DefaultParagraphFont"/>
    <w:link w:val="CommentText"/>
    <w:uiPriority w:val="99"/>
    <w:rsid w:val="00124F27"/>
    <w:rPr>
      <w:sz w:val="20"/>
      <w:szCs w:val="20"/>
    </w:rPr>
  </w:style>
  <w:style w:type="paragraph" w:styleId="CommentSubject">
    <w:name w:val="annotation subject"/>
    <w:basedOn w:val="CommentText"/>
    <w:next w:val="CommentText"/>
    <w:link w:val="CommentSubjectChar"/>
    <w:uiPriority w:val="99"/>
    <w:semiHidden/>
    <w:unhideWhenUsed/>
    <w:rsid w:val="00124F27"/>
    <w:rPr>
      <w:b/>
      <w:bCs/>
    </w:rPr>
  </w:style>
  <w:style w:type="character" w:customStyle="1" w:styleId="CommentSubjectChar">
    <w:name w:val="Comment Subject Char"/>
    <w:basedOn w:val="CommentTextChar"/>
    <w:link w:val="CommentSubject"/>
    <w:uiPriority w:val="99"/>
    <w:semiHidden/>
    <w:rsid w:val="00124F27"/>
    <w:rPr>
      <w:b/>
      <w:bCs/>
      <w:sz w:val="20"/>
      <w:szCs w:val="20"/>
    </w:rPr>
  </w:style>
  <w:style w:type="paragraph" w:styleId="Revision">
    <w:name w:val="Revision"/>
    <w:hidden/>
    <w:uiPriority w:val="99"/>
    <w:semiHidden/>
    <w:rsid w:val="007D62E6"/>
    <w:pPr>
      <w:spacing w:after="0" w:line="240" w:lineRule="auto"/>
    </w:pPr>
  </w:style>
  <w:style w:type="paragraph" w:customStyle="1" w:styleId="NiskanenHeading1">
    <w:name w:val="Niskanen Heading 1"/>
    <w:basedOn w:val="Subtitle"/>
    <w:link w:val="NiskanenHeading1Char"/>
    <w:qFormat/>
    <w:rsid w:val="007D62E6"/>
    <w:pPr>
      <w:outlineLvl w:val="0"/>
    </w:pPr>
  </w:style>
  <w:style w:type="character" w:customStyle="1" w:styleId="NiskanenHeading1Char">
    <w:name w:val="Niskanen Heading 1 Char"/>
    <w:basedOn w:val="SubtitleChar"/>
    <w:link w:val="NiskanenHeading1"/>
    <w:rsid w:val="007D62E6"/>
    <w:rPr>
      <w:rFonts w:ascii="Merriweather" w:eastAsiaTheme="majorEastAsia" w:hAnsi="Merriweather" w:cstheme="majorBidi"/>
      <w:iCs/>
      <w:color w:val="16404A"/>
      <w:spacing w:val="15"/>
      <w:sz w:val="36"/>
      <w:szCs w:val="24"/>
    </w:rPr>
  </w:style>
  <w:style w:type="paragraph" w:customStyle="1" w:styleId="NiskanenBody">
    <w:name w:val="Niskanen Body"/>
    <w:qFormat/>
    <w:rsid w:val="0023727A"/>
    <w:pPr>
      <w:pBdr>
        <w:top w:val="nil"/>
        <w:left w:val="nil"/>
        <w:bottom w:val="nil"/>
        <w:right w:val="nil"/>
        <w:between w:val="nil"/>
      </w:pBdr>
      <w:spacing w:line="240" w:lineRule="auto"/>
      <w:jc w:val="both"/>
    </w:pPr>
    <w:rPr>
      <w:rFonts w:ascii="Cormorant Garamond" w:eastAsia="Cormorant Garamond" w:hAnsi="Cormorant Garamond" w:cs="Cormorant Garamond"/>
      <w:color w:val="000000"/>
    </w:rPr>
  </w:style>
  <w:style w:type="character" w:styleId="FollowedHyperlink">
    <w:name w:val="FollowedHyperlink"/>
    <w:basedOn w:val="DefaultParagraphFont"/>
    <w:uiPriority w:val="99"/>
    <w:semiHidden/>
    <w:unhideWhenUsed/>
    <w:rsid w:val="00F35464"/>
    <w:rPr>
      <w:color w:val="800080" w:themeColor="followedHyperlink"/>
      <w:u w:val="single"/>
    </w:rPr>
  </w:style>
  <w:style w:type="paragraph" w:styleId="NormalWeb">
    <w:name w:val="Normal (Web)"/>
    <w:basedOn w:val="Normal"/>
    <w:uiPriority w:val="99"/>
    <w:semiHidden/>
    <w:unhideWhenUsed/>
    <w:rsid w:val="00FF63D4"/>
    <w:pPr>
      <w:spacing w:before="100" w:beforeAutospacing="1" w:after="100" w:afterAutospacing="1" w:line="240" w:lineRule="auto"/>
    </w:pPr>
    <w:rPr>
      <w:rFonts w:ascii="Times New Roman" w:eastAsia="Cormorant Garamond" w:hAnsi="Times New Roman" w:cs="Times New Roman"/>
      <w:sz w:val="24"/>
      <w:szCs w:val="24"/>
    </w:rPr>
  </w:style>
  <w:style w:type="table" w:customStyle="1" w:styleId="GridTable5Dark-Accent11">
    <w:name w:val="Grid Table 5 Dark - Accent 11"/>
    <w:basedOn w:val="TableNormal"/>
    <w:uiPriority w:val="50"/>
    <w:rsid w:val="00BF4639"/>
    <w:pPr>
      <w:pBdr>
        <w:top w:val="nil"/>
        <w:left w:val="nil"/>
        <w:bottom w:val="nil"/>
        <w:right w:val="nil"/>
        <w:between w:val="nil"/>
      </w:pBdr>
      <w:spacing w:after="0" w:line="240" w:lineRule="auto"/>
    </w:pPr>
    <w:rPr>
      <w:rFonts w:ascii="Cormorant Garamond" w:eastAsia="Cormorant Garamond" w:hAnsi="Cormorant Garamond" w:cs="Cormorant Garamond"/>
      <w:color w:val="00000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3">
    <w:name w:val="toc 3"/>
    <w:basedOn w:val="Normal"/>
    <w:next w:val="Normal"/>
    <w:autoRedefine/>
    <w:uiPriority w:val="39"/>
    <w:unhideWhenUsed/>
    <w:rsid w:val="0066693B"/>
    <w:pPr>
      <w:spacing w:after="0"/>
      <w:ind w:left="440"/>
    </w:pPr>
    <w:rPr>
      <w:rFonts w:cstheme="minorHAnsi"/>
      <w:sz w:val="20"/>
      <w:szCs w:val="24"/>
    </w:rPr>
  </w:style>
  <w:style w:type="paragraph" w:styleId="TOC4">
    <w:name w:val="toc 4"/>
    <w:basedOn w:val="Normal"/>
    <w:next w:val="Normal"/>
    <w:autoRedefine/>
    <w:uiPriority w:val="39"/>
    <w:semiHidden/>
    <w:unhideWhenUsed/>
    <w:rsid w:val="0066693B"/>
    <w:pPr>
      <w:spacing w:after="0"/>
      <w:ind w:left="660"/>
    </w:pPr>
    <w:rPr>
      <w:rFonts w:cstheme="minorHAnsi"/>
      <w:sz w:val="20"/>
      <w:szCs w:val="24"/>
    </w:rPr>
  </w:style>
  <w:style w:type="paragraph" w:styleId="TOC5">
    <w:name w:val="toc 5"/>
    <w:basedOn w:val="Normal"/>
    <w:next w:val="Normal"/>
    <w:autoRedefine/>
    <w:uiPriority w:val="39"/>
    <w:semiHidden/>
    <w:unhideWhenUsed/>
    <w:rsid w:val="0066693B"/>
    <w:pPr>
      <w:spacing w:after="0"/>
      <w:ind w:left="880"/>
    </w:pPr>
    <w:rPr>
      <w:rFonts w:cstheme="minorHAnsi"/>
      <w:sz w:val="20"/>
      <w:szCs w:val="24"/>
    </w:rPr>
  </w:style>
  <w:style w:type="paragraph" w:styleId="TOC6">
    <w:name w:val="toc 6"/>
    <w:basedOn w:val="Normal"/>
    <w:next w:val="Normal"/>
    <w:autoRedefine/>
    <w:uiPriority w:val="39"/>
    <w:semiHidden/>
    <w:unhideWhenUsed/>
    <w:rsid w:val="0066693B"/>
    <w:pPr>
      <w:spacing w:after="0"/>
      <w:ind w:left="1100"/>
    </w:pPr>
    <w:rPr>
      <w:rFonts w:cstheme="minorHAnsi"/>
      <w:sz w:val="20"/>
      <w:szCs w:val="24"/>
    </w:rPr>
  </w:style>
  <w:style w:type="paragraph" w:styleId="TOC7">
    <w:name w:val="toc 7"/>
    <w:basedOn w:val="Normal"/>
    <w:next w:val="Normal"/>
    <w:autoRedefine/>
    <w:uiPriority w:val="39"/>
    <w:semiHidden/>
    <w:unhideWhenUsed/>
    <w:rsid w:val="0066693B"/>
    <w:pPr>
      <w:spacing w:after="0"/>
      <w:ind w:left="1320"/>
    </w:pPr>
    <w:rPr>
      <w:rFonts w:cstheme="minorHAnsi"/>
      <w:sz w:val="20"/>
      <w:szCs w:val="24"/>
    </w:rPr>
  </w:style>
  <w:style w:type="paragraph" w:styleId="TOC8">
    <w:name w:val="toc 8"/>
    <w:basedOn w:val="Normal"/>
    <w:next w:val="Normal"/>
    <w:autoRedefine/>
    <w:uiPriority w:val="39"/>
    <w:semiHidden/>
    <w:unhideWhenUsed/>
    <w:rsid w:val="0066693B"/>
    <w:pPr>
      <w:spacing w:after="0"/>
      <w:ind w:left="1540"/>
    </w:pPr>
    <w:rPr>
      <w:rFonts w:cstheme="minorHAnsi"/>
      <w:sz w:val="20"/>
      <w:szCs w:val="24"/>
    </w:rPr>
  </w:style>
  <w:style w:type="paragraph" w:styleId="TOC9">
    <w:name w:val="toc 9"/>
    <w:basedOn w:val="Normal"/>
    <w:next w:val="Normal"/>
    <w:autoRedefine/>
    <w:uiPriority w:val="39"/>
    <w:semiHidden/>
    <w:unhideWhenUsed/>
    <w:rsid w:val="0066693B"/>
    <w:pPr>
      <w:spacing w:after="0"/>
      <w:ind w:left="1760"/>
    </w:pPr>
    <w:rPr>
      <w:rFonts w:cstheme="minorHAnsi"/>
      <w:sz w:val="20"/>
      <w:szCs w:val="24"/>
    </w:rPr>
  </w:style>
  <w:style w:type="character" w:styleId="UnresolvedMention">
    <w:name w:val="Unresolved Mention"/>
    <w:basedOn w:val="DefaultParagraphFont"/>
    <w:uiPriority w:val="99"/>
    <w:semiHidden/>
    <w:unhideWhenUsed/>
    <w:rsid w:val="0078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8509">
      <w:bodyDiv w:val="1"/>
      <w:marLeft w:val="0"/>
      <w:marRight w:val="0"/>
      <w:marTop w:val="0"/>
      <w:marBottom w:val="0"/>
      <w:divBdr>
        <w:top w:val="none" w:sz="0" w:space="0" w:color="auto"/>
        <w:left w:val="none" w:sz="0" w:space="0" w:color="auto"/>
        <w:bottom w:val="none" w:sz="0" w:space="0" w:color="auto"/>
        <w:right w:val="none" w:sz="0" w:space="0" w:color="auto"/>
      </w:divBdr>
    </w:div>
    <w:div w:id="836698351">
      <w:bodyDiv w:val="1"/>
      <w:marLeft w:val="0"/>
      <w:marRight w:val="0"/>
      <w:marTop w:val="0"/>
      <w:marBottom w:val="0"/>
      <w:divBdr>
        <w:top w:val="none" w:sz="0" w:space="0" w:color="auto"/>
        <w:left w:val="none" w:sz="0" w:space="0" w:color="auto"/>
        <w:bottom w:val="none" w:sz="0" w:space="0" w:color="auto"/>
        <w:right w:val="none" w:sz="0" w:space="0" w:color="auto"/>
      </w:divBdr>
    </w:div>
    <w:div w:id="1599941830">
      <w:bodyDiv w:val="1"/>
      <w:marLeft w:val="0"/>
      <w:marRight w:val="0"/>
      <w:marTop w:val="0"/>
      <w:marBottom w:val="0"/>
      <w:divBdr>
        <w:top w:val="none" w:sz="0" w:space="0" w:color="auto"/>
        <w:left w:val="none" w:sz="0" w:space="0" w:color="auto"/>
        <w:bottom w:val="none" w:sz="0" w:space="0" w:color="auto"/>
        <w:right w:val="none" w:sz="0" w:space="0" w:color="auto"/>
      </w:divBdr>
    </w:div>
    <w:div w:id="1902053905">
      <w:bodyDiv w:val="1"/>
      <w:marLeft w:val="0"/>
      <w:marRight w:val="0"/>
      <w:marTop w:val="0"/>
      <w:marBottom w:val="0"/>
      <w:divBdr>
        <w:top w:val="none" w:sz="0" w:space="0" w:color="auto"/>
        <w:left w:val="none" w:sz="0" w:space="0" w:color="auto"/>
        <w:bottom w:val="none" w:sz="0" w:space="0" w:color="auto"/>
        <w:right w:val="none" w:sz="0" w:space="0" w:color="auto"/>
      </w:divBdr>
    </w:div>
    <w:div w:id="20439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rff.org/cpc/" TargetMode="External"/><Relationship Id="rId1" Type="http://schemas.openxmlformats.org/officeDocument/2006/relationships/hyperlink" Target="https://fas.org/sgp/crs/misc/R4535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Users\NaderSobhani\Downloads\BF%20Emissions%20and%20Revenues%20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NaderSobhani\Downloads\BF%20Emissions%20and%20Revenues%20FIN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sz="1400"/>
              <a:t>Figure 1: 10 Year Revenue Allocation ($ Billions)</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
          <c:y val="0.16932888597258677"/>
          <c:w val="1"/>
          <c:h val="0.57368185754274326"/>
        </c:manualLayout>
      </c:layout>
      <c:ofPieChart>
        <c:ofPieType val="bar"/>
        <c:varyColors val="1"/>
        <c:ser>
          <c:idx val="0"/>
          <c:order val="0"/>
          <c:dPt>
            <c:idx val="0"/>
            <c:bubble3D val="0"/>
            <c:spPr>
              <a:solidFill>
                <a:schemeClr val="accent5">
                  <a:tint val="54000"/>
                </a:schemeClr>
              </a:solidFill>
              <a:ln w="19050">
                <a:solidFill>
                  <a:schemeClr val="lt1"/>
                </a:solidFill>
              </a:ln>
              <a:effectLst/>
            </c:spPr>
            <c:extLst>
              <c:ext xmlns:c16="http://schemas.microsoft.com/office/drawing/2014/chart" uri="{C3380CC4-5D6E-409C-BE32-E72D297353CC}">
                <c16:uniqueId val="{00000001-36AA-6548-ADBA-EAF2FF6893D9}"/>
              </c:ext>
            </c:extLst>
          </c:dPt>
          <c:dPt>
            <c:idx val="1"/>
            <c:bubble3D val="0"/>
            <c:spPr>
              <a:solidFill>
                <a:schemeClr val="accent5">
                  <a:tint val="77000"/>
                </a:schemeClr>
              </a:solidFill>
              <a:ln w="19050">
                <a:solidFill>
                  <a:schemeClr val="lt1"/>
                </a:solidFill>
              </a:ln>
              <a:effectLst/>
            </c:spPr>
            <c:extLst>
              <c:ext xmlns:c16="http://schemas.microsoft.com/office/drawing/2014/chart" uri="{C3380CC4-5D6E-409C-BE32-E72D297353CC}">
                <c16:uniqueId val="{00000003-36AA-6548-ADBA-EAF2FF6893D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36AA-6548-ADBA-EAF2FF6893D9}"/>
              </c:ext>
            </c:extLst>
          </c:dPt>
          <c:dPt>
            <c:idx val="3"/>
            <c:bubble3D val="0"/>
            <c:spPr>
              <a:solidFill>
                <a:schemeClr val="accent5">
                  <a:shade val="76000"/>
                </a:schemeClr>
              </a:solidFill>
              <a:ln w="19050">
                <a:solidFill>
                  <a:schemeClr val="lt1"/>
                </a:solidFill>
              </a:ln>
              <a:effectLst/>
            </c:spPr>
            <c:extLst>
              <c:ext xmlns:c16="http://schemas.microsoft.com/office/drawing/2014/chart" uri="{C3380CC4-5D6E-409C-BE32-E72D297353CC}">
                <c16:uniqueId val="{00000007-36AA-6548-ADBA-EAF2FF6893D9}"/>
              </c:ext>
            </c:extLst>
          </c:dPt>
          <c:dPt>
            <c:idx val="4"/>
            <c:bubble3D val="0"/>
            <c:spPr>
              <a:solidFill>
                <a:schemeClr val="accent5">
                  <a:shade val="53000"/>
                </a:schemeClr>
              </a:solidFill>
              <a:ln w="19050">
                <a:solidFill>
                  <a:schemeClr val="lt1"/>
                </a:solidFill>
              </a:ln>
              <a:effectLst/>
            </c:spPr>
            <c:extLst>
              <c:ext xmlns:c16="http://schemas.microsoft.com/office/drawing/2014/chart" uri="{C3380CC4-5D6E-409C-BE32-E72D297353CC}">
                <c16:uniqueId val="{00000009-36AA-6548-ADBA-EAF2FF6893D9}"/>
              </c:ext>
            </c:extLst>
          </c:dPt>
          <c:dPt>
            <c:idx val="5"/>
            <c:bubble3D val="0"/>
            <c:spPr>
              <a:solidFill>
                <a:schemeClr val="accent5">
                  <a:shade val="53000"/>
                </a:schemeClr>
              </a:solidFill>
              <a:ln w="19050">
                <a:solidFill>
                  <a:schemeClr val="lt1"/>
                </a:solidFill>
              </a:ln>
              <a:effectLst/>
            </c:spPr>
            <c:extLst>
              <c:ext xmlns:c16="http://schemas.microsoft.com/office/drawing/2014/chart" uri="{C3380CC4-5D6E-409C-BE32-E72D297353CC}">
                <c16:uniqueId val="{0000000B-36AA-6548-ADBA-EAF2FF6893D9}"/>
              </c:ext>
            </c:extLst>
          </c:dPt>
          <c:dLbls>
            <c:dLbl>
              <c:idx val="0"/>
              <c:layout>
                <c:manualLayout>
                  <c:x val="0.1640634653556452"/>
                  <c:y val="-0.13403346960146606"/>
                </c:manualLayout>
              </c:layout>
              <c:tx>
                <c:rich>
                  <a:bodyPr/>
                  <a:lstStyle/>
                  <a:p>
                    <a:fld id="{2CA2C14A-B2A9-3C46-95CA-9F9909C23979}" type="CATEGORYNAME">
                      <a:rPr lang="en-US"/>
                      <a:pPr/>
                      <a:t>[CATEGORY NAME]</a:t>
                    </a:fld>
                    <a:r>
                      <a:rPr lang="en-US" baseline="0"/>
                      <a:t> </a:t>
                    </a:r>
                    <a:fld id="{6C9143AD-F55E-9647-ABEC-633A58F38151}" type="VALUE">
                      <a:rPr lang="en-US" baseline="0"/>
                      <a:pPr/>
                      <a:t>[VALUE]</a:t>
                    </a:fld>
                    <a:endParaRPr lang="en-US" baseline="0"/>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36AA-6548-ADBA-EAF2FF6893D9}"/>
                </c:ext>
              </c:extLst>
            </c:dLbl>
            <c:dLbl>
              <c:idx val="1"/>
              <c:layout>
                <c:manualLayout>
                  <c:x val="-0.10137270281378953"/>
                  <c:y val="0.15084912124244138"/>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36AA-6548-ADBA-EAF2FF6893D9}"/>
                </c:ext>
              </c:extLst>
            </c:dLbl>
            <c:dLbl>
              <c:idx val="2"/>
              <c:layout>
                <c:manualLayout>
                  <c:x val="-0.10752042990295244"/>
                  <c:y val="5.371160873537216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36AA-6548-ADBA-EAF2FF6893D9}"/>
                </c:ext>
              </c:extLst>
            </c:dLbl>
            <c:dLbl>
              <c:idx val="3"/>
              <c:layout>
                <c:manualLayout>
                  <c:x val="7.867733766012323E-3"/>
                  <c:y val="-1.953277939705050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36AA-6548-ADBA-EAF2FF6893D9}"/>
                </c:ext>
              </c:extLst>
            </c:dLbl>
            <c:dLbl>
              <c:idx val="4"/>
              <c:layout>
                <c:manualLayout>
                  <c:x val="-7.1824592703208659E-3"/>
                  <c:y val="-3.000690607734813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36AA-6548-ADBA-EAF2FF6893D9}"/>
                </c:ext>
              </c:extLst>
            </c:dLbl>
            <c:dLbl>
              <c:idx val="5"/>
              <c:tx>
                <c:rich>
                  <a:bodyPr/>
                  <a:lstStyle/>
                  <a:p>
                    <a:r>
                      <a:rPr lang="en-US" baseline="0"/>
                      <a:t>Energy R&amp;D, </a:t>
                    </a:r>
                    <a:fld id="{989E80AB-76B5-E746-AE1A-883454CA6265}" type="VALUE">
                      <a:rPr lang="en-US" baseline="0"/>
                      <a:pPr/>
                      <a:t>[VALUE]</a:t>
                    </a:fld>
                    <a:endParaRPr lang="en-US" baseline="0"/>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36AA-6548-ADBA-EAF2FF6893D9}"/>
                </c:ext>
              </c:extLst>
            </c:dLbl>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'Fitzpatrick Rev Distro'!$H$2:$H$6</c:f>
              <c:strCache>
                <c:ptCount val="5"/>
                <c:pt idx="0">
                  <c:v>Infrastructure </c:v>
                </c:pt>
                <c:pt idx="1">
                  <c:v>Energy Assistance </c:v>
                </c:pt>
                <c:pt idx="2">
                  <c:v>Adaptation </c:v>
                </c:pt>
                <c:pt idx="3">
                  <c:v>CCS and CDR Research</c:v>
                </c:pt>
                <c:pt idx="4">
                  <c:v>ARPA-E and Energy Storage Research</c:v>
                </c:pt>
              </c:strCache>
            </c:strRef>
          </c:cat>
          <c:val>
            <c:numRef>
              <c:f>'Fitzpatrick Rev Distro'!$I$2:$I$6</c:f>
              <c:numCache>
                <c:formatCode>General</c:formatCode>
                <c:ptCount val="5"/>
                <c:pt idx="0">
                  <c:v>1064.4111046605622</c:v>
                </c:pt>
                <c:pt idx="1">
                  <c:v>234.58095970480713</c:v>
                </c:pt>
                <c:pt idx="2">
                  <c:v>104.09530086900818</c:v>
                </c:pt>
                <c:pt idx="3">
                  <c:v>32.25488195941098</c:v>
                </c:pt>
                <c:pt idx="4">
                  <c:v>29.322619963100891</c:v>
                </c:pt>
              </c:numCache>
            </c:numRef>
          </c:val>
          <c:extLst>
            <c:ext xmlns:c16="http://schemas.microsoft.com/office/drawing/2014/chart" uri="{C3380CC4-5D6E-409C-BE32-E72D297353CC}">
              <c16:uniqueId val="{0000000C-36AA-6548-ADBA-EAF2FF6893D9}"/>
            </c:ext>
          </c:extLst>
        </c:ser>
        <c:dLbls>
          <c:dLblPos val="inEnd"/>
          <c:showLegendKey val="0"/>
          <c:showVal val="0"/>
          <c:showCatName val="1"/>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solidFill>
                  <a:schemeClr val="bg1">
                    <a:lumMod val="50000"/>
                  </a:schemeClr>
                </a:solidFill>
                <a:effectLst/>
              </a:rPr>
              <a:t>Figure 2: Expected Emissions and Cumulative Targets</a:t>
            </a:r>
            <a:endParaRPr lang="en-US" sz="1400">
              <a:solidFill>
                <a:schemeClr val="bg1">
                  <a:lumMod val="50000"/>
                </a:schemeClr>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400">
              <a:solidFill>
                <a:schemeClr val="tx1"/>
              </a:solidFill>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v>Cumulative Emissions Targets</c:v>
          </c:tx>
          <c:spPr>
            <a:solidFill>
              <a:schemeClr val="accent1"/>
            </a:solidFill>
            <a:ln>
              <a:noFill/>
            </a:ln>
            <a:effectLst/>
          </c:spPr>
          <c:invertIfNegative val="0"/>
          <c:cat>
            <c:numRef>
              <c:f>'Fitzpatrick Bill Estimates'!$A$4:$A$18</c:f>
              <c:numCache>
                <c:formatCode>General</c:formatCode>
                <c:ptCount val="1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numCache>
            </c:numRef>
          </c:cat>
          <c:val>
            <c:numRef>
              <c:f>'Fitzpatrick Bill Estimates'!$H$4:$H$18</c:f>
              <c:numCache>
                <c:formatCode>#,##0</c:formatCode>
                <c:ptCount val="15"/>
                <c:pt idx="0">
                  <c:v>4900.9937737398586</c:v>
                </c:pt>
                <c:pt idx="1">
                  <c:v>9694.3363289945555</c:v>
                </c:pt>
                <c:pt idx="2">
                  <c:v>14379.461680916793</c:v>
                </c:pt>
                <c:pt idx="3">
                  <c:v>18965.427808576547</c:v>
                </c:pt>
                <c:pt idx="4">
                  <c:v>23460.608731332621</c:v>
                </c:pt>
                <c:pt idx="5">
                  <c:v>27869.854400979923</c:v>
                </c:pt>
                <c:pt idx="6">
                  <c:v>32193.79566212296</c:v>
                </c:pt>
                <c:pt idx="7">
                  <c:v>36447.651050994806</c:v>
                </c:pt>
                <c:pt idx="8">
                  <c:v>40634.805147093437</c:v>
                </c:pt>
                <c:pt idx="9">
                  <c:v>44751.688066855015</c:v>
                </c:pt>
                <c:pt idx="10">
                  <c:v>48800.110070326213</c:v>
                </c:pt>
                <c:pt idx="11">
                  <c:v>52779.182653900563</c:v>
                </c:pt>
                <c:pt idx="12">
                  <c:v>56699.211312705047</c:v>
                </c:pt>
                <c:pt idx="13">
                  <c:v>60560.269200815841</c:v>
                </c:pt>
                <c:pt idx="14">
                  <c:v>64367.512948602183</c:v>
                </c:pt>
              </c:numCache>
            </c:numRef>
          </c:val>
          <c:extLst>
            <c:ext xmlns:c16="http://schemas.microsoft.com/office/drawing/2014/chart" uri="{C3380CC4-5D6E-409C-BE32-E72D297353CC}">
              <c16:uniqueId val="{00000000-4405-B643-94F1-777BFF0C8ABF}"/>
            </c:ext>
          </c:extLst>
        </c:ser>
        <c:dLbls>
          <c:showLegendKey val="0"/>
          <c:showVal val="0"/>
          <c:showCatName val="0"/>
          <c:showSerName val="0"/>
          <c:showPercent val="0"/>
          <c:showBubbleSize val="0"/>
        </c:dLbls>
        <c:gapWidth val="219"/>
        <c:overlap val="-27"/>
        <c:axId val="541301056"/>
        <c:axId val="137428400"/>
      </c:barChart>
      <c:lineChart>
        <c:grouping val="standard"/>
        <c:varyColors val="0"/>
        <c:ser>
          <c:idx val="1"/>
          <c:order val="1"/>
          <c:tx>
            <c:v>Expected Annual Emissions</c:v>
          </c:tx>
          <c:spPr>
            <a:ln w="28575" cap="rnd">
              <a:solidFill>
                <a:schemeClr val="accent3"/>
              </a:solidFill>
              <a:round/>
            </a:ln>
            <a:effectLst/>
          </c:spPr>
          <c:marker>
            <c:symbol val="circle"/>
            <c:size val="6"/>
            <c:spPr>
              <a:solidFill>
                <a:schemeClr val="accent3"/>
              </a:solidFill>
              <a:ln w="9525">
                <a:solidFill>
                  <a:schemeClr val="accent3"/>
                </a:solidFill>
              </a:ln>
              <a:effectLst/>
            </c:spPr>
          </c:marker>
          <c:val>
            <c:numRef>
              <c:f>'Fitzpatrick Bill Estimates'!$G$4:$G$18</c:f>
              <c:numCache>
                <c:formatCode>General</c:formatCode>
                <c:ptCount val="15"/>
                <c:pt idx="0">
                  <c:v>4900.9937737398586</c:v>
                </c:pt>
                <c:pt idx="1">
                  <c:v>4793.342555254696</c:v>
                </c:pt>
                <c:pt idx="2">
                  <c:v>4685.1253519222373</c:v>
                </c:pt>
                <c:pt idx="3">
                  <c:v>4585.9661276597526</c:v>
                </c:pt>
                <c:pt idx="4">
                  <c:v>4495.1809227560752</c:v>
                </c:pt>
                <c:pt idx="5">
                  <c:v>4409.2456696473</c:v>
                </c:pt>
                <c:pt idx="6">
                  <c:v>4323.9412611430389</c:v>
                </c:pt>
                <c:pt idx="7">
                  <c:v>4253.8553888718434</c:v>
                </c:pt>
                <c:pt idx="8">
                  <c:v>4187.1540960986331</c:v>
                </c:pt>
                <c:pt idx="9">
                  <c:v>4116.8829197615814</c:v>
                </c:pt>
                <c:pt idx="10">
                  <c:v>4048.4220034711952</c:v>
                </c:pt>
                <c:pt idx="11">
                  <c:v>3979.0725835743478</c:v>
                </c:pt>
                <c:pt idx="12">
                  <c:v>3920.028658804481</c:v>
                </c:pt>
                <c:pt idx="13">
                  <c:v>3861.0578881107922</c:v>
                </c:pt>
                <c:pt idx="14">
                  <c:v>3807.243747786345</c:v>
                </c:pt>
              </c:numCache>
            </c:numRef>
          </c:val>
          <c:smooth val="0"/>
          <c:extLst>
            <c:ext xmlns:c16="http://schemas.microsoft.com/office/drawing/2014/chart" uri="{C3380CC4-5D6E-409C-BE32-E72D297353CC}">
              <c16:uniqueId val="{00000001-4405-B643-94F1-777BFF0C8ABF}"/>
            </c:ext>
          </c:extLst>
        </c:ser>
        <c:dLbls>
          <c:showLegendKey val="0"/>
          <c:showVal val="0"/>
          <c:showCatName val="0"/>
          <c:showSerName val="0"/>
          <c:showPercent val="0"/>
          <c:showBubbleSize val="0"/>
        </c:dLbls>
        <c:marker val="1"/>
        <c:smooth val="0"/>
        <c:axId val="43769568"/>
        <c:axId val="563822448"/>
      </c:lineChart>
      <c:catAx>
        <c:axId val="54130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428400"/>
        <c:crosses val="autoZero"/>
        <c:auto val="1"/>
        <c:lblAlgn val="ctr"/>
        <c:lblOffset val="100"/>
        <c:noMultiLvlLbl val="0"/>
      </c:catAx>
      <c:valAx>
        <c:axId val="137428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solidFill>
                      <a:schemeClr val="accent3"/>
                    </a:solidFill>
                  </a:rPr>
                  <a:t>Annual</a:t>
                </a:r>
                <a:r>
                  <a:rPr lang="en-US" sz="1400" baseline="0">
                    <a:solidFill>
                      <a:schemeClr val="accent3"/>
                    </a:solidFill>
                  </a:rPr>
                  <a:t> Emissions (MMT)</a:t>
                </a:r>
                <a:endParaRPr lang="en-US" sz="1400">
                  <a:solidFill>
                    <a:schemeClr val="accent3"/>
                  </a:solidFill>
                </a:endParaRPr>
              </a:p>
            </c:rich>
          </c:tx>
          <c:layout>
            <c:manualLayout>
              <c:xMode val="edge"/>
              <c:yMode val="edge"/>
              <c:x val="0.93413978494623651"/>
              <c:y val="0.23587129659127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301056"/>
        <c:crosses val="autoZero"/>
        <c:crossBetween val="between"/>
      </c:valAx>
      <c:valAx>
        <c:axId val="56382244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solidFill>
                      <a:schemeClr val="accent1"/>
                    </a:solidFill>
                  </a:rPr>
                  <a:t>Cumulative</a:t>
                </a:r>
                <a:r>
                  <a:rPr lang="en-US" sz="1400" baseline="0">
                    <a:solidFill>
                      <a:schemeClr val="accent1"/>
                    </a:solidFill>
                  </a:rPr>
                  <a:t> Targets (MMT)</a:t>
                </a:r>
                <a:endParaRPr lang="en-US" sz="1400">
                  <a:solidFill>
                    <a:schemeClr val="accent1"/>
                  </a:solidFill>
                </a:endParaRPr>
              </a:p>
            </c:rich>
          </c:tx>
          <c:layout>
            <c:manualLayout>
              <c:xMode val="edge"/>
              <c:yMode val="edge"/>
              <c:x val="2.0855734767025094E-2"/>
              <c:y val="0.2231283848359350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69568"/>
        <c:crosses val="max"/>
        <c:crossBetween val="between"/>
      </c:valAx>
      <c:catAx>
        <c:axId val="43769568"/>
        <c:scaling>
          <c:orientation val="minMax"/>
        </c:scaling>
        <c:delete val="1"/>
        <c:axPos val="b"/>
        <c:majorTickMark val="out"/>
        <c:minorTickMark val="none"/>
        <c:tickLblPos val="nextTo"/>
        <c:crossAx val="5638224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F3C6-E4CF-2A4D-9633-AF81D8F9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dc:creator>
  <cp:lastModifiedBy>nsobhani@niskanencenter.org</cp:lastModifiedBy>
  <cp:revision>2</cp:revision>
  <cp:lastPrinted>2019-10-18T19:11:00Z</cp:lastPrinted>
  <dcterms:created xsi:type="dcterms:W3CDTF">2019-10-30T14:44:00Z</dcterms:created>
  <dcterms:modified xsi:type="dcterms:W3CDTF">2019-10-30T14:44:00Z</dcterms:modified>
</cp:coreProperties>
</file>